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93B5" w14:textId="6452BDE7" w:rsidR="0097122E" w:rsidRPr="000E17C6" w:rsidRDefault="00CD1219" w:rsidP="000E17C6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030AF6">
        <w:rPr>
          <w:rFonts w:ascii="Arial" w:hAnsi="Arial" w:cs="Arial"/>
          <w:b/>
          <w:bCs/>
          <w:i/>
          <w:iCs/>
          <w:sz w:val="21"/>
          <w:szCs w:val="21"/>
        </w:rPr>
        <w:tab/>
      </w:r>
      <w:r w:rsidR="0097122E" w:rsidRPr="000E17C6">
        <w:rPr>
          <w:rFonts w:ascii="Arial" w:hAnsi="Arial" w:cs="Arial"/>
          <w:sz w:val="20"/>
          <w:szCs w:val="20"/>
          <w:lang w:eastAsia="en-US"/>
        </w:rPr>
        <w:t>Załącznik Nr 1</w:t>
      </w:r>
    </w:p>
    <w:p w14:paraId="7DCB9125" w14:textId="18BB8485" w:rsidR="0097122E" w:rsidRPr="000E17C6" w:rsidRDefault="0097122E" w:rsidP="000E17C6">
      <w:pPr>
        <w:spacing w:after="120" w:line="360" w:lineRule="auto"/>
        <w:ind w:left="360"/>
        <w:jc w:val="right"/>
        <w:rPr>
          <w:rFonts w:ascii="Arial" w:hAnsi="Arial" w:cs="Arial"/>
          <w:sz w:val="20"/>
          <w:szCs w:val="20"/>
          <w:lang w:eastAsia="en-US"/>
        </w:rPr>
      </w:pPr>
      <w:r w:rsidRPr="000E17C6">
        <w:rPr>
          <w:rFonts w:ascii="Arial" w:hAnsi="Arial" w:cs="Arial"/>
          <w:sz w:val="20"/>
          <w:szCs w:val="20"/>
          <w:lang w:eastAsia="en-US"/>
        </w:rPr>
        <w:t>do Regulaminu Programu Dobrowolnych Odejść w Poczcie Polskiej S.A.</w:t>
      </w:r>
    </w:p>
    <w:p w14:paraId="058C252B" w14:textId="77777777" w:rsidR="0097122E" w:rsidRPr="00E92500" w:rsidRDefault="0097122E" w:rsidP="00BC3990">
      <w:pPr>
        <w:jc w:val="center"/>
        <w:rPr>
          <w:rFonts w:ascii="Arial" w:hAnsi="Arial" w:cs="Arial"/>
          <w:b/>
          <w:bCs/>
          <w:caps/>
        </w:rPr>
      </w:pPr>
    </w:p>
    <w:p w14:paraId="6C7A854F" w14:textId="77777777" w:rsidR="0097122E" w:rsidRPr="001861AA" w:rsidRDefault="0097122E" w:rsidP="00BC39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28A7">
        <w:rPr>
          <w:rFonts w:ascii="Arial" w:hAnsi="Arial" w:cs="Arial"/>
          <w:b/>
          <w:bCs/>
          <w:caps/>
          <w:sz w:val="22"/>
          <w:szCs w:val="22"/>
        </w:rPr>
        <w:t xml:space="preserve">WNIOSEK UPRAWNIONEGO PRACOWNIKA </w:t>
      </w:r>
      <w:r w:rsidRPr="002B28A7">
        <w:rPr>
          <w:rFonts w:ascii="Arial" w:hAnsi="Arial" w:cs="Arial"/>
          <w:b/>
          <w:bCs/>
          <w:caps/>
          <w:sz w:val="22"/>
          <w:szCs w:val="22"/>
        </w:rPr>
        <w:br/>
        <w:t xml:space="preserve">O PRZYSTĄPIENIE DO PROGRAMU DOBROWOLNYCH ODEJŚĆ </w:t>
      </w:r>
      <w:r w:rsidRPr="002B28A7">
        <w:rPr>
          <w:rFonts w:ascii="Arial" w:hAnsi="Arial" w:cs="Arial"/>
          <w:b/>
          <w:bCs/>
          <w:caps/>
          <w:sz w:val="22"/>
          <w:szCs w:val="22"/>
        </w:rPr>
        <w:br/>
        <w:t xml:space="preserve">REALIZOWANEGO </w:t>
      </w:r>
      <w:r w:rsidRPr="001861AA">
        <w:rPr>
          <w:rFonts w:ascii="Arial" w:hAnsi="Arial" w:cs="Arial"/>
          <w:b/>
          <w:bCs/>
          <w:sz w:val="22"/>
          <w:szCs w:val="22"/>
        </w:rPr>
        <w:t>W POCZCIE POLSKIEJ S.A.</w:t>
      </w:r>
    </w:p>
    <w:p w14:paraId="33592BB9" w14:textId="77777777" w:rsidR="0097122E" w:rsidRDefault="0097122E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61AA">
        <w:rPr>
          <w:rFonts w:ascii="Arial" w:hAnsi="Arial" w:cs="Arial"/>
          <w:b/>
          <w:bCs/>
          <w:sz w:val="22"/>
          <w:szCs w:val="22"/>
        </w:rPr>
        <w:t>Część A</w:t>
      </w:r>
    </w:p>
    <w:p w14:paraId="7EEF3424" w14:textId="77777777" w:rsidR="00BC3990" w:rsidRPr="001861AA" w:rsidRDefault="00BC3990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B04469" w14:textId="77777777" w:rsidR="0097122E" w:rsidRPr="001861AA" w:rsidRDefault="0097122E" w:rsidP="00BC3990">
      <w:pPr>
        <w:jc w:val="both"/>
        <w:rPr>
          <w:rFonts w:ascii="Arial" w:hAnsi="Arial" w:cs="Arial"/>
        </w:rPr>
      </w:pPr>
      <w:r w:rsidRPr="001861AA">
        <w:rPr>
          <w:rFonts w:ascii="Arial" w:hAnsi="Arial" w:cs="Arial"/>
          <w:sz w:val="22"/>
          <w:szCs w:val="22"/>
        </w:rPr>
        <w:t>Ja niżej podpisany</w:t>
      </w:r>
      <w:r w:rsidRPr="001861AA">
        <w:rPr>
          <w:rFonts w:ascii="Arial" w:hAnsi="Arial" w:cs="Arial"/>
        </w:rPr>
        <w:t xml:space="preserve"> </w:t>
      </w:r>
      <w:r w:rsidR="00030AF6">
        <w:rPr>
          <w:rFonts w:ascii="Arial" w:hAnsi="Arial" w:cs="Arial"/>
        </w:rPr>
        <w:t>_____________________________________________________</w:t>
      </w:r>
    </w:p>
    <w:p w14:paraId="3A3D4963" w14:textId="77777777" w:rsidR="0097122E" w:rsidRPr="001861AA" w:rsidRDefault="0097122E" w:rsidP="00BC3990">
      <w:pPr>
        <w:jc w:val="both"/>
        <w:rPr>
          <w:rFonts w:ascii="Arial" w:hAnsi="Arial" w:cs="Arial"/>
        </w:rPr>
      </w:pPr>
    </w:p>
    <w:p w14:paraId="5C351B40" w14:textId="77777777" w:rsidR="0097122E" w:rsidRPr="001861AA" w:rsidRDefault="00030AF6" w:rsidP="00BC3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C63609B" w14:textId="77777777" w:rsidR="0097122E" w:rsidRPr="001861AA" w:rsidRDefault="0097122E" w:rsidP="00BC3990">
      <w:pPr>
        <w:jc w:val="both"/>
        <w:rPr>
          <w:rFonts w:ascii="Arial" w:hAnsi="Arial" w:cs="Arial"/>
          <w:sz w:val="16"/>
          <w:szCs w:val="16"/>
        </w:rPr>
      </w:pPr>
      <w:r w:rsidRPr="001861AA">
        <w:rPr>
          <w:rFonts w:ascii="Arial" w:hAnsi="Arial" w:cs="Arial"/>
          <w:sz w:val="16"/>
          <w:szCs w:val="16"/>
        </w:rPr>
        <w:t>(imię i nazwisko, stanowisko, komórka organizacyjna, jednostka organizacyjna)</w:t>
      </w:r>
    </w:p>
    <w:p w14:paraId="0B7E0BE7" w14:textId="77777777" w:rsidR="0097122E" w:rsidRPr="001861AA" w:rsidRDefault="0097122E" w:rsidP="00BC3990">
      <w:pPr>
        <w:jc w:val="both"/>
        <w:rPr>
          <w:rFonts w:ascii="Arial" w:hAnsi="Arial" w:cs="Arial"/>
          <w:sz w:val="16"/>
          <w:szCs w:val="16"/>
        </w:rPr>
      </w:pPr>
    </w:p>
    <w:p w14:paraId="7D9B5E7A" w14:textId="2A040B98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 xml:space="preserve">deklaruję wolę przystąpienia do Programu Dobrowolnych Odejść (PDO) na zasadach określonych </w:t>
      </w:r>
      <w:r w:rsidR="00343B4E">
        <w:rPr>
          <w:rFonts w:ascii="Arial" w:hAnsi="Arial" w:cs="Arial"/>
          <w:sz w:val="22"/>
          <w:szCs w:val="22"/>
        </w:rPr>
        <w:br/>
      </w:r>
      <w:r w:rsidRPr="001861AA">
        <w:rPr>
          <w:rFonts w:ascii="Arial" w:hAnsi="Arial" w:cs="Arial"/>
          <w:sz w:val="22"/>
          <w:szCs w:val="22"/>
        </w:rPr>
        <w:t>w Regulaminie PDO.</w:t>
      </w:r>
    </w:p>
    <w:p w14:paraId="4C846C0D" w14:textId="77777777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>Jednocześnie oświadczam, że:</w:t>
      </w:r>
    </w:p>
    <w:p w14:paraId="0F3200C6" w14:textId="77777777" w:rsidR="0097122E" w:rsidRPr="00D16ABA" w:rsidRDefault="0097122E" w:rsidP="00BC399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caps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>Zapoznałem się z Regulaminem PDO</w:t>
      </w:r>
      <w:r>
        <w:rPr>
          <w:rFonts w:ascii="Arial" w:hAnsi="Arial" w:cs="Arial"/>
          <w:sz w:val="22"/>
          <w:szCs w:val="22"/>
        </w:rPr>
        <w:t xml:space="preserve">, </w:t>
      </w:r>
      <w:r w:rsidRPr="00D16ABA">
        <w:rPr>
          <w:rFonts w:ascii="Arial" w:hAnsi="Arial" w:cs="Arial"/>
          <w:sz w:val="22"/>
          <w:szCs w:val="22"/>
        </w:rPr>
        <w:t>jego postanowienia są dla mnie zrozumiałe</w:t>
      </w:r>
      <w:r>
        <w:rPr>
          <w:rFonts w:ascii="Arial" w:hAnsi="Arial" w:cs="Arial"/>
          <w:sz w:val="22"/>
          <w:szCs w:val="22"/>
        </w:rPr>
        <w:t xml:space="preserve"> i w pełni je akceptuję</w:t>
      </w:r>
      <w:r w:rsidRPr="00D16ABA">
        <w:rPr>
          <w:rFonts w:ascii="Arial" w:hAnsi="Arial" w:cs="Arial"/>
          <w:sz w:val="22"/>
          <w:szCs w:val="22"/>
        </w:rPr>
        <w:t>,</w:t>
      </w:r>
    </w:p>
    <w:p w14:paraId="0C545B70" w14:textId="77777777" w:rsidR="0097122E" w:rsidRPr="00E92500" w:rsidRDefault="0097122E" w:rsidP="00BC399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caps/>
          <w:sz w:val="22"/>
          <w:szCs w:val="22"/>
        </w:rPr>
      </w:pPr>
      <w:r w:rsidRPr="00E92500">
        <w:rPr>
          <w:rFonts w:ascii="Arial" w:hAnsi="Arial" w:cs="Arial"/>
          <w:sz w:val="22"/>
          <w:szCs w:val="22"/>
        </w:rPr>
        <w:t>Proponuję rozwiązanie Umowy o pracę w dniu</w:t>
      </w:r>
      <w:r w:rsidR="00030AF6">
        <w:rPr>
          <w:rFonts w:ascii="Arial" w:hAnsi="Arial" w:cs="Arial"/>
          <w:sz w:val="22"/>
          <w:szCs w:val="22"/>
        </w:rPr>
        <w:t>__________________________</w:t>
      </w:r>
      <w:r w:rsidRPr="00E92500">
        <w:rPr>
          <w:rFonts w:ascii="Arial" w:hAnsi="Arial" w:cs="Arial"/>
          <w:sz w:val="22"/>
          <w:szCs w:val="22"/>
        </w:rPr>
        <w:t>,</w:t>
      </w:r>
    </w:p>
    <w:p w14:paraId="1B44914F" w14:textId="77777777" w:rsidR="0097122E" w:rsidRPr="002F5EE1" w:rsidRDefault="0097122E" w:rsidP="00BC3990">
      <w:pPr>
        <w:numPr>
          <w:ilvl w:val="0"/>
          <w:numId w:val="4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F5EE1">
        <w:rPr>
          <w:rFonts w:ascii="Arial" w:hAnsi="Arial" w:cs="Arial"/>
          <w:sz w:val="22"/>
          <w:szCs w:val="22"/>
        </w:rPr>
        <w:t>Oświadczam, że przedstawiłem wszystkie dokumenty stanowiące podstawę do</w:t>
      </w:r>
      <w:r>
        <w:rPr>
          <w:rFonts w:ascii="Arial" w:hAnsi="Arial" w:cs="Arial"/>
          <w:sz w:val="22"/>
          <w:szCs w:val="22"/>
        </w:rPr>
        <w:t xml:space="preserve"> </w:t>
      </w:r>
      <w:r w:rsidRPr="002F5EE1">
        <w:rPr>
          <w:rFonts w:ascii="Arial" w:hAnsi="Arial" w:cs="Arial"/>
          <w:sz w:val="22"/>
          <w:szCs w:val="22"/>
        </w:rPr>
        <w:t>prawidłowego ustalenia stażu pracy</w:t>
      </w:r>
      <w:r>
        <w:rPr>
          <w:rFonts w:ascii="Arial" w:hAnsi="Arial" w:cs="Arial"/>
          <w:sz w:val="22"/>
          <w:szCs w:val="22"/>
        </w:rPr>
        <w:t>,</w:t>
      </w:r>
    </w:p>
    <w:p w14:paraId="30875154" w14:textId="77777777" w:rsidR="0097122E" w:rsidRPr="00D16ABA" w:rsidRDefault="0097122E" w:rsidP="00BC399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F5EE1">
        <w:rPr>
          <w:rFonts w:ascii="Arial" w:hAnsi="Arial" w:cs="Arial"/>
          <w:sz w:val="22"/>
          <w:szCs w:val="22"/>
        </w:rPr>
        <w:t>Oświadczam, że nie jestem</w:t>
      </w:r>
      <w:r w:rsidRPr="00D16ABA">
        <w:rPr>
          <w:rFonts w:ascii="Arial" w:hAnsi="Arial" w:cs="Arial"/>
          <w:sz w:val="22"/>
          <w:szCs w:val="22"/>
        </w:rPr>
        <w:t xml:space="preserve"> w sporze sądowym z Pracodawcą.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47BDE2" w14:textId="77777777" w:rsidR="0097122E" w:rsidRPr="00C218EB" w:rsidRDefault="0097122E" w:rsidP="00BC3990">
      <w:pPr>
        <w:jc w:val="both"/>
        <w:rPr>
          <w:rFonts w:ascii="Arial" w:hAnsi="Arial" w:cs="Arial"/>
          <w:b/>
          <w:bCs/>
          <w:caps/>
        </w:rPr>
      </w:pPr>
      <w:r w:rsidRPr="00C218EB">
        <w:rPr>
          <w:rFonts w:ascii="Arial" w:hAnsi="Arial" w:cs="Arial"/>
          <w:b/>
          <w:bCs/>
          <w:sz w:val="16"/>
          <w:szCs w:val="16"/>
        </w:rPr>
        <w:t xml:space="preserve">(Jeżeli Pracownik jest w sporze sądowym z Pracodawcą należy: przekreślić oświadczenie z punktu 4 i złożyć odrębne oświadczenie obejmujące informację czego dotyczy spór)  </w:t>
      </w:r>
      <w:r w:rsidRPr="00C218EB">
        <w:rPr>
          <w:rFonts w:ascii="Arial" w:hAnsi="Arial" w:cs="Arial"/>
          <w:b/>
          <w:bCs/>
          <w:caps/>
        </w:rPr>
        <w:t xml:space="preserve">                                                                        </w:t>
      </w:r>
    </w:p>
    <w:p w14:paraId="254C740D" w14:textId="77777777" w:rsidR="0097122E" w:rsidRPr="00E92500" w:rsidRDefault="0097122E" w:rsidP="00BC3990">
      <w:pPr>
        <w:jc w:val="both"/>
        <w:rPr>
          <w:rFonts w:ascii="Arial" w:hAnsi="Arial" w:cs="Arial"/>
          <w:caps/>
          <w:sz w:val="16"/>
          <w:szCs w:val="16"/>
        </w:rPr>
      </w:pPr>
    </w:p>
    <w:p w14:paraId="010CCE40" w14:textId="77777777" w:rsidR="0097122E" w:rsidRPr="002B28A7" w:rsidRDefault="0097122E" w:rsidP="00BC3990">
      <w:pPr>
        <w:jc w:val="both"/>
        <w:rPr>
          <w:rFonts w:ascii="Arial" w:hAnsi="Arial" w:cs="Arial"/>
          <w:caps/>
        </w:rPr>
      </w:pPr>
    </w:p>
    <w:p w14:paraId="63511137" w14:textId="77777777" w:rsidR="0097122E" w:rsidRPr="001861AA" w:rsidRDefault="00030AF6" w:rsidP="00BC3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97122E" w:rsidRPr="001861AA">
        <w:rPr>
          <w:rFonts w:ascii="Arial" w:hAnsi="Arial" w:cs="Arial"/>
        </w:rPr>
        <w:tab/>
      </w:r>
      <w:r w:rsidR="0097122E" w:rsidRPr="001861A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14:paraId="380E4C04" w14:textId="77777777" w:rsidR="0097122E" w:rsidRPr="00F729FD" w:rsidRDefault="00F729FD" w:rsidP="00BC399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729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F729FD">
        <w:rPr>
          <w:rFonts w:ascii="Arial" w:hAnsi="Arial" w:cs="Arial"/>
          <w:b/>
          <w:bCs/>
          <w:sz w:val="18"/>
          <w:szCs w:val="18"/>
        </w:rPr>
        <w:t>Miejscowość i data                                                            Podpis Uprawnionego Pracownika</w:t>
      </w:r>
    </w:p>
    <w:p w14:paraId="1786FD03" w14:textId="77777777" w:rsidR="00F729FD" w:rsidRDefault="00F729FD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A5217A" w14:textId="77777777" w:rsidR="00F729FD" w:rsidRPr="001861AA" w:rsidRDefault="00F729FD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020070" w14:textId="77777777" w:rsidR="00BC3990" w:rsidRDefault="0097122E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61AA">
        <w:rPr>
          <w:rFonts w:ascii="Arial" w:hAnsi="Arial" w:cs="Arial"/>
          <w:b/>
          <w:bCs/>
          <w:sz w:val="22"/>
          <w:szCs w:val="22"/>
        </w:rPr>
        <w:t xml:space="preserve">Część B </w:t>
      </w:r>
    </w:p>
    <w:p w14:paraId="49D7AE97" w14:textId="77777777" w:rsidR="00D805A5" w:rsidRDefault="00D805A5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51B1E4" w14:textId="77777777" w:rsidR="0097122E" w:rsidRPr="001861AA" w:rsidRDefault="0097122E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61AA">
        <w:rPr>
          <w:rFonts w:ascii="Arial" w:hAnsi="Arial" w:cs="Arial"/>
          <w:b/>
          <w:bCs/>
          <w:sz w:val="22"/>
          <w:szCs w:val="22"/>
        </w:rPr>
        <w:t>(WYPEŁNIA KOMÓRKA PIONU KAPITAŁU LUDZKIEGO)</w:t>
      </w:r>
    </w:p>
    <w:p w14:paraId="43226C44" w14:textId="77777777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</w:p>
    <w:p w14:paraId="1AA05109" w14:textId="77777777" w:rsidR="00030AF6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 xml:space="preserve">Pan/i </w:t>
      </w:r>
      <w:r w:rsidR="00030AF6">
        <w:rPr>
          <w:rFonts w:ascii="Arial" w:hAnsi="Arial" w:cs="Arial"/>
          <w:sz w:val="22"/>
          <w:szCs w:val="22"/>
        </w:rPr>
        <w:t>___________________________________________</w:t>
      </w:r>
      <w:r w:rsidRPr="001861AA">
        <w:rPr>
          <w:rFonts w:ascii="Arial" w:hAnsi="Arial" w:cs="Arial"/>
          <w:sz w:val="22"/>
          <w:szCs w:val="22"/>
        </w:rPr>
        <w:t xml:space="preserve"> jest zatrudniony/a w Poczcie Polskiej S.A. od </w:t>
      </w:r>
    </w:p>
    <w:p w14:paraId="13518211" w14:textId="77777777" w:rsidR="00030AF6" w:rsidRDefault="00030AF6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F777B4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>dnia</w:t>
      </w:r>
      <w:r w:rsidR="00030AF6">
        <w:rPr>
          <w:rFonts w:ascii="Arial" w:hAnsi="Arial" w:cs="Arial"/>
          <w:sz w:val="22"/>
          <w:szCs w:val="22"/>
        </w:rPr>
        <w:t xml:space="preserve"> ___________________</w:t>
      </w:r>
      <w:r w:rsidRPr="001861AA">
        <w:rPr>
          <w:rFonts w:ascii="Arial" w:hAnsi="Arial" w:cs="Arial"/>
          <w:sz w:val="22"/>
          <w:szCs w:val="22"/>
        </w:rPr>
        <w:t xml:space="preserve"> w grupie zawodowej </w:t>
      </w:r>
      <w:r w:rsidR="00030AF6">
        <w:rPr>
          <w:rFonts w:ascii="Arial" w:hAnsi="Arial" w:cs="Arial"/>
          <w:sz w:val="22"/>
          <w:szCs w:val="22"/>
        </w:rPr>
        <w:t>________________________________</w:t>
      </w:r>
      <w:r w:rsidRPr="001861AA">
        <w:rPr>
          <w:rFonts w:ascii="Arial" w:hAnsi="Arial" w:cs="Arial"/>
          <w:sz w:val="22"/>
          <w:szCs w:val="22"/>
        </w:rPr>
        <w:t xml:space="preserve">* na podstawie umowy o pracę na czas nieokreślony. </w:t>
      </w:r>
    </w:p>
    <w:p w14:paraId="08B810B5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59AD7" w14:textId="77777777" w:rsidR="00C218EB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 xml:space="preserve">Na dzień </w:t>
      </w:r>
      <w:r w:rsidR="00030AF6">
        <w:rPr>
          <w:rFonts w:ascii="Arial" w:hAnsi="Arial" w:cs="Arial"/>
          <w:sz w:val="22"/>
          <w:szCs w:val="22"/>
        </w:rPr>
        <w:t xml:space="preserve">_______________ </w:t>
      </w:r>
      <w:r w:rsidRPr="001861AA">
        <w:rPr>
          <w:rFonts w:ascii="Arial" w:hAnsi="Arial" w:cs="Arial"/>
          <w:sz w:val="22"/>
          <w:szCs w:val="22"/>
        </w:rPr>
        <w:t xml:space="preserve">Pracownika obowiązuje </w:t>
      </w:r>
      <w:r w:rsidR="00030AF6">
        <w:rPr>
          <w:rFonts w:ascii="Arial" w:hAnsi="Arial" w:cs="Arial"/>
          <w:sz w:val="22"/>
          <w:szCs w:val="22"/>
        </w:rPr>
        <w:t>________________</w:t>
      </w:r>
      <w:r w:rsidRPr="001861AA">
        <w:rPr>
          <w:rFonts w:ascii="Arial" w:hAnsi="Arial" w:cs="Arial"/>
          <w:sz w:val="22"/>
          <w:szCs w:val="22"/>
        </w:rPr>
        <w:t xml:space="preserve"> okres wypowiedzenia. </w:t>
      </w:r>
      <w:r w:rsidR="005F05C8">
        <w:rPr>
          <w:rFonts w:ascii="Arial" w:hAnsi="Arial" w:cs="Arial"/>
          <w:sz w:val="22"/>
          <w:szCs w:val="22"/>
        </w:rPr>
        <w:t xml:space="preserve">Na dzień </w:t>
      </w:r>
      <w:r w:rsidR="00EB0848">
        <w:rPr>
          <w:rFonts w:ascii="Arial" w:hAnsi="Arial" w:cs="Arial"/>
          <w:sz w:val="22"/>
          <w:szCs w:val="22"/>
        </w:rPr>
        <w:t>proponowanej daty rozwiązania Umowy o pracę</w:t>
      </w:r>
      <w:r w:rsidR="005F05C8">
        <w:rPr>
          <w:rFonts w:ascii="Arial" w:hAnsi="Arial" w:cs="Arial"/>
          <w:sz w:val="22"/>
          <w:szCs w:val="22"/>
        </w:rPr>
        <w:t xml:space="preserve"> </w:t>
      </w:r>
      <w:r w:rsidRPr="001861AA">
        <w:rPr>
          <w:rFonts w:ascii="Arial" w:hAnsi="Arial" w:cs="Arial"/>
          <w:sz w:val="22"/>
          <w:szCs w:val="22"/>
        </w:rPr>
        <w:t xml:space="preserve">Pracownikowi pozostało do wykorzystania </w:t>
      </w:r>
    </w:p>
    <w:p w14:paraId="0CF1EE98" w14:textId="77777777" w:rsidR="00C218EB" w:rsidRDefault="00C218EB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AF172" w14:textId="77777777" w:rsidR="0097122E" w:rsidRPr="001861AA" w:rsidRDefault="00030AF6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97122E" w:rsidRPr="001861AA">
        <w:rPr>
          <w:rFonts w:ascii="Arial" w:hAnsi="Arial" w:cs="Arial"/>
          <w:sz w:val="22"/>
          <w:szCs w:val="22"/>
        </w:rPr>
        <w:t xml:space="preserve">dni urlopu zaległego oraz </w:t>
      </w:r>
      <w:r>
        <w:rPr>
          <w:rFonts w:ascii="Arial" w:hAnsi="Arial" w:cs="Arial"/>
          <w:sz w:val="22"/>
          <w:szCs w:val="22"/>
        </w:rPr>
        <w:t>_________________</w:t>
      </w:r>
      <w:r w:rsidR="0097122E" w:rsidRPr="001861AA">
        <w:rPr>
          <w:rFonts w:ascii="Arial" w:hAnsi="Arial" w:cs="Arial"/>
          <w:sz w:val="22"/>
          <w:szCs w:val="22"/>
        </w:rPr>
        <w:t xml:space="preserve"> dni urlopu bieżącego. </w:t>
      </w:r>
    </w:p>
    <w:p w14:paraId="13ED6D0C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7D158B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>Po uzyskaniu zgody na rozwiązanie umowy w ramach PDO, Uprawnionemu Pracownikowi przysługuje:</w:t>
      </w:r>
    </w:p>
    <w:p w14:paraId="57B0211A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F2D7B6" w14:textId="77777777" w:rsidR="0097122E" w:rsidRPr="00D16ABA" w:rsidRDefault="0097122E" w:rsidP="00BC399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 xml:space="preserve">Odprawa na podstawie Ustawy w wysokości </w:t>
      </w:r>
      <w:r w:rsidR="00F729FD">
        <w:rPr>
          <w:rFonts w:ascii="Arial" w:hAnsi="Arial" w:cs="Arial"/>
          <w:sz w:val="22"/>
          <w:szCs w:val="22"/>
        </w:rPr>
        <w:t xml:space="preserve">_______ </w:t>
      </w:r>
      <w:r>
        <w:rPr>
          <w:rFonts w:ascii="Arial" w:hAnsi="Arial" w:cs="Arial"/>
          <w:sz w:val="22"/>
          <w:szCs w:val="22"/>
        </w:rPr>
        <w:t xml:space="preserve">– krotności </w:t>
      </w:r>
      <w:r w:rsidRPr="00D16ABA">
        <w:rPr>
          <w:rFonts w:ascii="Arial" w:hAnsi="Arial" w:cs="Arial"/>
          <w:sz w:val="22"/>
          <w:szCs w:val="22"/>
        </w:rPr>
        <w:t>miesięcznego wynagrodzenia.</w:t>
      </w:r>
    </w:p>
    <w:p w14:paraId="714A1EDB" w14:textId="77777777" w:rsidR="0097122E" w:rsidRPr="00E92500" w:rsidRDefault="0097122E" w:rsidP="00BC3990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38EAB2C" w14:textId="77777777" w:rsidR="0097122E" w:rsidRPr="00D16ABA" w:rsidRDefault="0097122E" w:rsidP="00BC399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Dobrowolne </w:t>
      </w:r>
      <w:r>
        <w:rPr>
          <w:rFonts w:ascii="Arial" w:hAnsi="Arial" w:cs="Arial"/>
          <w:sz w:val="22"/>
          <w:szCs w:val="22"/>
        </w:rPr>
        <w:t>O</w:t>
      </w:r>
      <w:r w:rsidRPr="002B28A7">
        <w:rPr>
          <w:rFonts w:ascii="Arial" w:hAnsi="Arial" w:cs="Arial"/>
          <w:sz w:val="22"/>
          <w:szCs w:val="22"/>
        </w:rPr>
        <w:t>dszkodowanie w wysokości</w:t>
      </w:r>
      <w:r w:rsidRPr="002F5EE1">
        <w:rPr>
          <w:rFonts w:ascii="Arial" w:hAnsi="Arial" w:cs="Arial"/>
          <w:sz w:val="22"/>
          <w:szCs w:val="22"/>
        </w:rPr>
        <w:t xml:space="preserve"> </w:t>
      </w:r>
      <w:r w:rsidR="00F729FD">
        <w:rPr>
          <w:rFonts w:ascii="Arial" w:hAnsi="Arial" w:cs="Arial"/>
          <w:sz w:val="22"/>
          <w:szCs w:val="22"/>
        </w:rPr>
        <w:t>_________</w:t>
      </w:r>
      <w:r w:rsidRPr="002F5E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krotności </w:t>
      </w:r>
      <w:r w:rsidRPr="00D16ABA">
        <w:rPr>
          <w:rFonts w:ascii="Arial" w:hAnsi="Arial" w:cs="Arial"/>
          <w:sz w:val="22"/>
          <w:szCs w:val="22"/>
        </w:rPr>
        <w:t>miesięcznego wynagrodzenia.</w:t>
      </w:r>
    </w:p>
    <w:p w14:paraId="53499B50" w14:textId="77777777" w:rsidR="0097122E" w:rsidRPr="001861AA" w:rsidRDefault="0097122E" w:rsidP="00BC399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D82E38" w14:textId="77777777" w:rsidR="0097122E" w:rsidRPr="001861AA" w:rsidRDefault="0097122E" w:rsidP="00BC3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>Na planowany dzień rozwiązania umowy o pracę, tj</w:t>
      </w:r>
      <w:r w:rsidR="00F729FD">
        <w:rPr>
          <w:rFonts w:ascii="Arial" w:hAnsi="Arial" w:cs="Arial"/>
          <w:sz w:val="22"/>
          <w:szCs w:val="22"/>
        </w:rPr>
        <w:t>. __________________</w:t>
      </w:r>
      <w:r w:rsidRPr="001861AA">
        <w:rPr>
          <w:rFonts w:ascii="Arial" w:hAnsi="Arial" w:cs="Arial"/>
          <w:sz w:val="22"/>
          <w:szCs w:val="22"/>
        </w:rPr>
        <w:t xml:space="preserve"> ww. Pracownik:</w:t>
      </w:r>
    </w:p>
    <w:p w14:paraId="0571F23D" w14:textId="3AD6CCD8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36"/>
          <w:szCs w:val="36"/>
        </w:rPr>
        <w:t xml:space="preserve">□ </w:t>
      </w:r>
      <w:r w:rsidRPr="001861AA">
        <w:rPr>
          <w:rFonts w:ascii="Arial" w:hAnsi="Arial" w:cs="Arial"/>
          <w:sz w:val="22"/>
          <w:szCs w:val="22"/>
        </w:rPr>
        <w:t xml:space="preserve">spełnia warunki określone w § 1 pkt </w:t>
      </w:r>
      <w:ins w:id="0" w:author="ZurawskiMiroslaw" w:date="2020-10-12T13:52:00Z">
        <w:r w:rsidR="00396350">
          <w:rPr>
            <w:rFonts w:ascii="Arial" w:hAnsi="Arial" w:cs="Arial"/>
            <w:sz w:val="22"/>
            <w:szCs w:val="22"/>
          </w:rPr>
          <w:t>10</w:t>
        </w:r>
      </w:ins>
      <w:del w:id="1" w:author="ZurawskiMiroslaw" w:date="2020-10-12T13:52:00Z">
        <w:r w:rsidRPr="001861AA" w:rsidDel="00396350">
          <w:rPr>
            <w:rFonts w:ascii="Arial" w:hAnsi="Arial" w:cs="Arial"/>
            <w:sz w:val="22"/>
            <w:szCs w:val="22"/>
          </w:rPr>
          <w:delText>5</w:delText>
        </w:r>
      </w:del>
      <w:r w:rsidRPr="001861AA">
        <w:rPr>
          <w:rFonts w:ascii="Arial" w:hAnsi="Arial" w:cs="Arial"/>
          <w:sz w:val="22"/>
          <w:szCs w:val="22"/>
        </w:rPr>
        <w:t xml:space="preserve"> Regulaminu PDO**</w:t>
      </w:r>
    </w:p>
    <w:p w14:paraId="7F66C41B" w14:textId="299734AD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36"/>
          <w:szCs w:val="36"/>
        </w:rPr>
        <w:t>□</w:t>
      </w:r>
      <w:r w:rsidRPr="001861AA">
        <w:rPr>
          <w:rFonts w:ascii="Arial" w:hAnsi="Arial" w:cs="Arial"/>
          <w:sz w:val="22"/>
          <w:szCs w:val="22"/>
        </w:rPr>
        <w:t xml:space="preserve"> nie spełnia warunków określonych w § 1 pkt </w:t>
      </w:r>
      <w:ins w:id="2" w:author="ZurawskiMiroslaw" w:date="2020-10-12T13:52:00Z">
        <w:r w:rsidR="00396350">
          <w:rPr>
            <w:rFonts w:ascii="Arial" w:hAnsi="Arial" w:cs="Arial"/>
            <w:sz w:val="22"/>
            <w:szCs w:val="22"/>
          </w:rPr>
          <w:t>10</w:t>
        </w:r>
      </w:ins>
      <w:del w:id="3" w:author="ZurawskiMiroslaw" w:date="2020-10-12T13:52:00Z">
        <w:r w:rsidRPr="001861AA" w:rsidDel="00396350">
          <w:rPr>
            <w:rFonts w:ascii="Arial" w:hAnsi="Arial" w:cs="Arial"/>
            <w:sz w:val="22"/>
            <w:szCs w:val="22"/>
          </w:rPr>
          <w:delText>5</w:delText>
        </w:r>
      </w:del>
      <w:r w:rsidRPr="001861AA">
        <w:rPr>
          <w:rFonts w:ascii="Arial" w:hAnsi="Arial" w:cs="Arial"/>
          <w:sz w:val="22"/>
          <w:szCs w:val="22"/>
        </w:rPr>
        <w:t xml:space="preserve"> Regulaminu PDO**</w:t>
      </w:r>
    </w:p>
    <w:p w14:paraId="247E379F" w14:textId="77777777" w:rsidR="0097122E" w:rsidRPr="001861AA" w:rsidRDefault="0097122E" w:rsidP="00BC3990">
      <w:pPr>
        <w:jc w:val="both"/>
        <w:rPr>
          <w:rFonts w:ascii="Arial" w:hAnsi="Arial" w:cs="Arial"/>
          <w:sz w:val="22"/>
          <w:szCs w:val="22"/>
        </w:rPr>
      </w:pPr>
    </w:p>
    <w:p w14:paraId="19289353" w14:textId="77777777" w:rsidR="0097122E" w:rsidRPr="001861AA" w:rsidRDefault="0097122E" w:rsidP="00BC3990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lastRenderedPageBreak/>
        <w:t xml:space="preserve">Czy Uprawniony Pracownik posiada umowy lojalnościowe: </w:t>
      </w:r>
      <w:r w:rsidRPr="00D805A5">
        <w:rPr>
          <w:rFonts w:ascii="Arial" w:hAnsi="Arial" w:cs="Arial"/>
          <w:b/>
          <w:bCs/>
          <w:sz w:val="22"/>
          <w:szCs w:val="22"/>
        </w:rPr>
        <w:t>TAK</w:t>
      </w:r>
      <w:r w:rsidR="00BC3990" w:rsidRPr="00D805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05A5">
        <w:rPr>
          <w:rFonts w:ascii="Arial" w:hAnsi="Arial" w:cs="Arial"/>
          <w:b/>
          <w:bCs/>
          <w:sz w:val="22"/>
          <w:szCs w:val="22"/>
        </w:rPr>
        <w:t>/</w:t>
      </w:r>
      <w:r w:rsidR="00BC3990" w:rsidRPr="00D805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05A5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1861AA">
        <w:rPr>
          <w:rFonts w:ascii="Arial" w:hAnsi="Arial" w:cs="Arial"/>
          <w:sz w:val="22"/>
          <w:szCs w:val="22"/>
        </w:rPr>
        <w:t>***</w:t>
      </w:r>
    </w:p>
    <w:p w14:paraId="44A89259" w14:textId="77777777" w:rsidR="0097122E" w:rsidRPr="001861AA" w:rsidRDefault="0097122E" w:rsidP="00BC399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120326D8" w14:textId="77777777" w:rsidR="0097122E" w:rsidRDefault="0097122E" w:rsidP="00BC399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861AA">
        <w:rPr>
          <w:rFonts w:ascii="Arial" w:hAnsi="Arial" w:cs="Arial"/>
          <w:sz w:val="22"/>
          <w:szCs w:val="22"/>
        </w:rPr>
        <w:t xml:space="preserve">  </w:t>
      </w:r>
      <w:r w:rsidRPr="001861AA">
        <w:rPr>
          <w:rFonts w:ascii="Arial" w:hAnsi="Arial" w:cs="Arial"/>
          <w:sz w:val="22"/>
          <w:szCs w:val="22"/>
        </w:rPr>
        <w:tab/>
        <w:t xml:space="preserve">- jeżeli TAK: data obowiązywania </w:t>
      </w:r>
      <w:r w:rsidR="00F729FD">
        <w:rPr>
          <w:rFonts w:ascii="Arial" w:hAnsi="Arial" w:cs="Arial"/>
          <w:sz w:val="22"/>
          <w:szCs w:val="22"/>
        </w:rPr>
        <w:t>________________</w:t>
      </w:r>
      <w:r w:rsidRPr="001861AA">
        <w:rPr>
          <w:rFonts w:ascii="Arial" w:hAnsi="Arial" w:cs="Arial"/>
          <w:sz w:val="22"/>
          <w:szCs w:val="22"/>
        </w:rPr>
        <w:t xml:space="preserve"> i </w:t>
      </w:r>
      <w:r w:rsidR="005F05C8">
        <w:rPr>
          <w:rFonts w:ascii="Arial" w:hAnsi="Arial" w:cs="Arial"/>
          <w:sz w:val="22"/>
          <w:szCs w:val="22"/>
        </w:rPr>
        <w:t>kwota</w:t>
      </w:r>
      <w:r w:rsidR="005F05C8" w:rsidRPr="001861AA">
        <w:rPr>
          <w:rFonts w:ascii="Arial" w:hAnsi="Arial" w:cs="Arial"/>
          <w:sz w:val="22"/>
          <w:szCs w:val="22"/>
        </w:rPr>
        <w:t xml:space="preserve"> </w:t>
      </w:r>
      <w:r w:rsidR="005F05C8">
        <w:rPr>
          <w:rFonts w:ascii="Arial" w:hAnsi="Arial" w:cs="Arial"/>
          <w:sz w:val="22"/>
          <w:szCs w:val="22"/>
        </w:rPr>
        <w:t xml:space="preserve">zobowiązania wobec Spółki </w:t>
      </w:r>
      <w:r w:rsidR="00F729FD">
        <w:rPr>
          <w:rFonts w:ascii="Arial" w:hAnsi="Arial" w:cs="Arial"/>
          <w:sz w:val="22"/>
          <w:szCs w:val="22"/>
        </w:rPr>
        <w:t>__________________</w:t>
      </w:r>
    </w:p>
    <w:p w14:paraId="7C2CFDA0" w14:textId="77777777" w:rsidR="0097122E" w:rsidRPr="001861AA" w:rsidRDefault="0097122E" w:rsidP="00BC3990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0AEA25" w14:textId="77777777" w:rsidR="00C218EB" w:rsidRPr="001861AA" w:rsidRDefault="00C218EB" w:rsidP="00BC39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1861AA">
        <w:rPr>
          <w:rFonts w:ascii="Arial" w:hAnsi="Arial" w:cs="Arial"/>
        </w:rPr>
        <w:tab/>
      </w:r>
      <w:r w:rsidRPr="001861A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14:paraId="6EC57391" w14:textId="77777777" w:rsidR="00C218EB" w:rsidRPr="00F729FD" w:rsidRDefault="00C218EB" w:rsidP="00BC399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729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F729FD">
        <w:rPr>
          <w:rFonts w:ascii="Arial" w:hAnsi="Arial" w:cs="Arial"/>
          <w:b/>
          <w:bCs/>
          <w:sz w:val="18"/>
          <w:szCs w:val="18"/>
        </w:rPr>
        <w:t>Miejscowość i data                                                            Podpis Uprawnionego Pracownika</w:t>
      </w:r>
    </w:p>
    <w:p w14:paraId="27EF719F" w14:textId="77777777" w:rsidR="00C218EB" w:rsidRDefault="00C218EB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E6A2A0" w14:textId="77777777" w:rsidR="00D805A5" w:rsidRPr="00D805A5" w:rsidRDefault="00D805A5" w:rsidP="00BC3990">
      <w:pPr>
        <w:ind w:left="4248" w:hanging="4248"/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 wg klasyfikacji obowiązującej w Poczcie Polskiej S.A.</w:t>
      </w:r>
    </w:p>
    <w:p w14:paraId="55F9A100" w14:textId="77777777" w:rsidR="00C218EB" w:rsidRPr="00D805A5" w:rsidRDefault="00C218EB" w:rsidP="00BC3990">
      <w:pPr>
        <w:ind w:left="4248" w:hanging="4248"/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** proszę zaznaczyć krzyżykiem właściwe punkty</w:t>
      </w:r>
    </w:p>
    <w:p w14:paraId="64A264C6" w14:textId="77777777" w:rsidR="0097122E" w:rsidRPr="00D805A5" w:rsidRDefault="00C218EB" w:rsidP="00BC3990">
      <w:pPr>
        <w:ind w:left="4248" w:hanging="4248"/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*** niepotrzebne skreślić</w:t>
      </w:r>
    </w:p>
    <w:p w14:paraId="4500EFB9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FF96658" w14:textId="77777777" w:rsidR="00BC3990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218EB">
        <w:rPr>
          <w:rFonts w:ascii="Arial" w:hAnsi="Arial" w:cs="Arial"/>
          <w:b/>
          <w:bCs/>
          <w:sz w:val="21"/>
          <w:szCs w:val="21"/>
        </w:rPr>
        <w:t>Część C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DD82B84" w14:textId="77777777" w:rsidR="00BC3990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90A2FDB" w14:textId="77777777" w:rsidR="00C218EB" w:rsidRP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218EB">
        <w:rPr>
          <w:rFonts w:ascii="Arial" w:hAnsi="Arial" w:cs="Arial"/>
          <w:b/>
          <w:bCs/>
          <w:sz w:val="21"/>
          <w:szCs w:val="21"/>
        </w:rPr>
        <w:t>OPINIA BEZPOŚREDNIEGO PRZEŁOŻONEGO W SPRAWIE WNIOSKU PRACOWNIKA</w:t>
      </w:r>
      <w:r w:rsidR="00BC3990">
        <w:rPr>
          <w:rFonts w:ascii="Arial" w:hAnsi="Arial" w:cs="Arial"/>
          <w:b/>
          <w:bCs/>
          <w:sz w:val="21"/>
          <w:szCs w:val="21"/>
        </w:rPr>
        <w:t xml:space="preserve"> </w:t>
      </w:r>
      <w:r w:rsidRPr="00C218EB"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C218EB">
        <w:rPr>
          <w:rFonts w:ascii="Arial" w:hAnsi="Arial" w:cs="Arial"/>
          <w:b/>
          <w:bCs/>
          <w:sz w:val="21"/>
          <w:szCs w:val="21"/>
        </w:rPr>
        <w:t>SKORZYSTANIE Z PDO</w:t>
      </w:r>
    </w:p>
    <w:p w14:paraId="76DADAA4" w14:textId="77777777" w:rsidR="00C218EB" w:rsidRP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502CFF8" w14:textId="77777777" w:rsidR="00C218EB" w:rsidRP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7F149D1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  <w:r w:rsidRPr="00C218EB">
        <w:rPr>
          <w:rFonts w:ascii="Arial" w:hAnsi="Arial" w:cs="Arial"/>
          <w:sz w:val="21"/>
          <w:szCs w:val="21"/>
        </w:rPr>
        <w:t xml:space="preserve">Zgoda na rozwiązanie przez pracownika umowy o pracę w ramach PDO: </w:t>
      </w:r>
      <w:r w:rsidRPr="00D805A5">
        <w:rPr>
          <w:rFonts w:ascii="Arial" w:hAnsi="Arial" w:cs="Arial"/>
          <w:b/>
          <w:bCs/>
          <w:sz w:val="21"/>
          <w:szCs w:val="21"/>
        </w:rPr>
        <w:t>TAK /</w:t>
      </w:r>
      <w:r w:rsidR="00D805A5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1EA99FE9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</w:p>
    <w:p w14:paraId="6C685DF9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  <w:r w:rsidRPr="00C218EB">
        <w:rPr>
          <w:rFonts w:ascii="Arial" w:hAnsi="Arial" w:cs="Arial"/>
          <w:sz w:val="21"/>
          <w:szCs w:val="21"/>
        </w:rPr>
        <w:t xml:space="preserve">Proponowany termin rozwiązania umowy o pracę w przypadku wyrażenia zgody: </w:t>
      </w:r>
      <w:r>
        <w:rPr>
          <w:rFonts w:ascii="Arial" w:hAnsi="Arial" w:cs="Arial"/>
          <w:sz w:val="21"/>
          <w:szCs w:val="21"/>
        </w:rPr>
        <w:t>___________________</w:t>
      </w:r>
    </w:p>
    <w:p w14:paraId="7AE9F95D" w14:textId="77777777" w:rsidR="00C218EB" w:rsidRP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D1051CD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  <w:r w:rsidRPr="00C218EB">
        <w:rPr>
          <w:rFonts w:ascii="Arial" w:hAnsi="Arial" w:cs="Arial"/>
          <w:sz w:val="21"/>
          <w:szCs w:val="21"/>
        </w:rPr>
        <w:t xml:space="preserve">Zgoda na wykorzystanie przez pracownika urlopu wypoczynkowego do dnia zakończenia stosunku pracy: </w:t>
      </w:r>
    </w:p>
    <w:p w14:paraId="761F30C3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</w:p>
    <w:p w14:paraId="259E9C75" w14:textId="77777777" w:rsidR="00C218EB" w:rsidRPr="00D805A5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805A5">
        <w:rPr>
          <w:rFonts w:ascii="Arial" w:hAnsi="Arial" w:cs="Arial"/>
          <w:b/>
          <w:bCs/>
          <w:sz w:val="21"/>
          <w:szCs w:val="21"/>
        </w:rPr>
        <w:t>TAK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/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50E4F278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</w:p>
    <w:p w14:paraId="7A36C7BF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  <w:r w:rsidRPr="00C218EB">
        <w:rPr>
          <w:rFonts w:ascii="Arial" w:hAnsi="Arial" w:cs="Arial"/>
          <w:sz w:val="21"/>
          <w:szCs w:val="21"/>
        </w:rPr>
        <w:t xml:space="preserve">Zgoda na zwolnienie pracownika z obowiązku świadczenia pracy do dnia zakończenia stosunku pracy: </w:t>
      </w:r>
    </w:p>
    <w:p w14:paraId="2299E8A5" w14:textId="77777777" w:rsidR="00C218EB" w:rsidRPr="00C218EB" w:rsidRDefault="00C218EB" w:rsidP="00BC3990">
      <w:pPr>
        <w:jc w:val="both"/>
        <w:rPr>
          <w:rFonts w:ascii="Arial" w:hAnsi="Arial" w:cs="Arial"/>
          <w:sz w:val="21"/>
          <w:szCs w:val="21"/>
        </w:rPr>
      </w:pPr>
    </w:p>
    <w:p w14:paraId="057EB7F8" w14:textId="77777777" w:rsidR="00C218EB" w:rsidRPr="00D805A5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805A5">
        <w:rPr>
          <w:rFonts w:ascii="Arial" w:hAnsi="Arial" w:cs="Arial"/>
          <w:b/>
          <w:bCs/>
          <w:sz w:val="21"/>
          <w:szCs w:val="21"/>
        </w:rPr>
        <w:t>TAK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/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69645725" w14:textId="77777777" w:rsidR="00C218EB" w:rsidRP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9700D2B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218EB">
        <w:rPr>
          <w:rFonts w:ascii="Arial" w:hAnsi="Arial" w:cs="Arial"/>
          <w:b/>
          <w:bCs/>
          <w:sz w:val="21"/>
          <w:szCs w:val="21"/>
        </w:rPr>
        <w:t>Uzasadnienie</w:t>
      </w:r>
      <w:r>
        <w:rPr>
          <w:rFonts w:ascii="Arial" w:hAnsi="Arial" w:cs="Arial"/>
          <w:b/>
          <w:bCs/>
          <w:sz w:val="21"/>
          <w:szCs w:val="21"/>
        </w:rPr>
        <w:t>: ________________________________________________________________________</w:t>
      </w:r>
    </w:p>
    <w:p w14:paraId="6AB60595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4011299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_____________________________________________________________________________________</w:t>
      </w:r>
    </w:p>
    <w:p w14:paraId="18335FE3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5F234F3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_____________________________________________________________________________________</w:t>
      </w:r>
    </w:p>
    <w:p w14:paraId="37E60B92" w14:textId="77777777" w:rsidR="00BC3990" w:rsidRPr="00D805A5" w:rsidRDefault="00BC3990" w:rsidP="00BC3990">
      <w:pPr>
        <w:ind w:left="4248" w:hanging="4248"/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 niepotrzebne skreślić</w:t>
      </w:r>
    </w:p>
    <w:p w14:paraId="0F56A9D9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ABE9A17" w14:textId="77777777" w:rsidR="00BC3990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D2A16EE" w14:textId="77777777" w:rsidR="0097122E" w:rsidRPr="00443D07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C20">
        <w:rPr>
          <w:rFonts w:ascii="Arial" w:hAnsi="Arial" w:cs="Arial"/>
          <w:b/>
          <w:bCs/>
          <w:sz w:val="21"/>
          <w:szCs w:val="21"/>
        </w:rPr>
        <w:t>Część D</w:t>
      </w:r>
    </w:p>
    <w:p w14:paraId="62BE999A" w14:textId="77777777" w:rsidR="0097122E" w:rsidRPr="00443D07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5178D6D" w14:textId="77777777" w:rsidR="0097122E" w:rsidRPr="00443D07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C20">
        <w:rPr>
          <w:rFonts w:ascii="Arial" w:hAnsi="Arial" w:cs="Arial"/>
          <w:b/>
          <w:bCs/>
          <w:sz w:val="21"/>
          <w:szCs w:val="21"/>
        </w:rPr>
        <w:t>STANOWISKO DYREKTORA JEDNOSTKI/KIEROWNIKA KOMÓRKI ORGANIZACYJNEJ W SPRAWIE WNIOSKU PRACOWNIKA O SKORZYSTANIE Z PDO</w:t>
      </w:r>
    </w:p>
    <w:p w14:paraId="33995854" w14:textId="77777777" w:rsidR="0097122E" w:rsidRPr="00443D07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CDE5E2B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>Zgoda na rozwiązanie przez pracownika umowy o pracę w ramach PDO:</w:t>
      </w:r>
      <w:r w:rsidR="00C218EB">
        <w:rPr>
          <w:rFonts w:ascii="Arial" w:hAnsi="Arial" w:cs="Arial"/>
          <w:sz w:val="21"/>
          <w:szCs w:val="21"/>
        </w:rPr>
        <w:t xml:space="preserve"> </w:t>
      </w:r>
      <w:r w:rsidRPr="00F00C20">
        <w:rPr>
          <w:rFonts w:ascii="Arial" w:hAnsi="Arial" w:cs="Arial"/>
          <w:sz w:val="21"/>
          <w:szCs w:val="21"/>
        </w:rPr>
        <w:t>TAK / NIE*</w:t>
      </w:r>
    </w:p>
    <w:p w14:paraId="19CF4E52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40FC6A31" w14:textId="77777777" w:rsidR="0097122E" w:rsidRDefault="0097122E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 xml:space="preserve">Proponowany termin rozwiązania umowy o pracę w przypadku wyrażenia zgody: </w:t>
      </w:r>
      <w:r w:rsidR="00C218EB">
        <w:rPr>
          <w:rFonts w:ascii="Arial" w:hAnsi="Arial" w:cs="Arial"/>
          <w:sz w:val="21"/>
          <w:szCs w:val="21"/>
        </w:rPr>
        <w:t>___________________</w:t>
      </w:r>
    </w:p>
    <w:p w14:paraId="2E82C1CD" w14:textId="77777777" w:rsidR="00C218EB" w:rsidRPr="00443D07" w:rsidRDefault="00C218EB" w:rsidP="00BC3990">
      <w:pPr>
        <w:jc w:val="both"/>
        <w:rPr>
          <w:rFonts w:ascii="Arial" w:hAnsi="Arial" w:cs="Arial"/>
          <w:sz w:val="21"/>
          <w:szCs w:val="21"/>
        </w:rPr>
      </w:pPr>
    </w:p>
    <w:p w14:paraId="6951B3CE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 xml:space="preserve">Zgoda na wykorzystanie przez pracownika urlopu wypoczynkowego do dnia zakończenia stosunku pracy: </w:t>
      </w:r>
    </w:p>
    <w:p w14:paraId="7E6BD9F9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0A961421" w14:textId="77777777" w:rsidR="0097122E" w:rsidRPr="00D805A5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805A5">
        <w:rPr>
          <w:rFonts w:ascii="Arial" w:hAnsi="Arial" w:cs="Arial"/>
          <w:b/>
          <w:bCs/>
          <w:sz w:val="21"/>
          <w:szCs w:val="21"/>
        </w:rPr>
        <w:t>TAK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/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3A8EF467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1942F906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 xml:space="preserve">Zgoda na zwolnienie pracownika z obowiązku świadczenia pracy do dnia zakończenia stosunku pracy: </w:t>
      </w:r>
    </w:p>
    <w:p w14:paraId="39581A58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03F78088" w14:textId="77777777" w:rsidR="0097122E" w:rsidRDefault="0097122E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805A5">
        <w:rPr>
          <w:rFonts w:ascii="Arial" w:hAnsi="Arial" w:cs="Arial"/>
          <w:b/>
          <w:bCs/>
          <w:sz w:val="21"/>
          <w:szCs w:val="21"/>
        </w:rPr>
        <w:t>TAK /</w:t>
      </w:r>
      <w:r w:rsidR="00BC3990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490A9DB9" w14:textId="77777777" w:rsid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751A484" w14:textId="77777777" w:rsid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2211B6B" w14:textId="77777777" w:rsid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25ABF0" w14:textId="77777777" w:rsid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F420EBF" w14:textId="77777777" w:rsid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43C9931" w14:textId="77777777" w:rsidR="00D805A5" w:rsidRPr="00D805A5" w:rsidRDefault="00D805A5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3CDC48B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57F9D6DF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C218EB">
        <w:rPr>
          <w:rFonts w:ascii="Arial" w:hAnsi="Arial" w:cs="Arial"/>
          <w:b/>
          <w:bCs/>
          <w:sz w:val="21"/>
          <w:szCs w:val="21"/>
        </w:rPr>
        <w:t>Uzasadnienie</w:t>
      </w:r>
      <w:r>
        <w:rPr>
          <w:rFonts w:ascii="Arial" w:hAnsi="Arial" w:cs="Arial"/>
          <w:b/>
          <w:bCs/>
          <w:sz w:val="21"/>
          <w:szCs w:val="21"/>
        </w:rPr>
        <w:t>: ________________________________________________________________________</w:t>
      </w:r>
    </w:p>
    <w:p w14:paraId="26B502B4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9357721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_____________________________________________________________________________________</w:t>
      </w:r>
    </w:p>
    <w:p w14:paraId="6327E841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D05F975" w14:textId="77777777" w:rsidR="00C218EB" w:rsidRDefault="00C218EB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_____________________________________________________________________________________</w:t>
      </w:r>
    </w:p>
    <w:p w14:paraId="393FA9F0" w14:textId="77777777" w:rsidR="0097122E" w:rsidRPr="00443D07" w:rsidRDefault="0097122E" w:rsidP="00D805A5">
      <w:pPr>
        <w:jc w:val="both"/>
        <w:rPr>
          <w:rFonts w:ascii="Arial" w:hAnsi="Arial" w:cs="Arial"/>
          <w:sz w:val="21"/>
          <w:szCs w:val="21"/>
        </w:rPr>
      </w:pPr>
    </w:p>
    <w:p w14:paraId="5A672B03" w14:textId="77777777" w:rsidR="00BC3990" w:rsidRPr="00D805A5" w:rsidRDefault="00BC3990" w:rsidP="00D805A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 niepotrzebne skreślić</w:t>
      </w:r>
    </w:p>
    <w:p w14:paraId="42E9EF3A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238B5572" w14:textId="77777777" w:rsidR="0097122E" w:rsidRPr="00443D07" w:rsidRDefault="0097122E" w:rsidP="00BC3990">
      <w:pPr>
        <w:ind w:left="2832"/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 xml:space="preserve">             </w:t>
      </w:r>
      <w:r w:rsidR="007C7A4B">
        <w:rPr>
          <w:rFonts w:ascii="Arial" w:hAnsi="Arial" w:cs="Arial"/>
          <w:sz w:val="21"/>
          <w:szCs w:val="21"/>
        </w:rPr>
        <w:tab/>
      </w:r>
      <w:r w:rsidR="007C7A4B">
        <w:rPr>
          <w:rFonts w:ascii="Arial" w:hAnsi="Arial" w:cs="Arial"/>
          <w:sz w:val="21"/>
          <w:szCs w:val="21"/>
        </w:rPr>
        <w:tab/>
      </w:r>
      <w:r w:rsidR="007C7A4B">
        <w:rPr>
          <w:rFonts w:ascii="Arial" w:hAnsi="Arial" w:cs="Arial"/>
          <w:sz w:val="21"/>
          <w:szCs w:val="21"/>
        </w:rPr>
        <w:tab/>
        <w:t>_____________________________</w:t>
      </w:r>
    </w:p>
    <w:p w14:paraId="3359B3EE" w14:textId="77777777" w:rsidR="00D805A5" w:rsidRDefault="0097122E" w:rsidP="00D805A5">
      <w:pPr>
        <w:ind w:left="4956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7C7A4B">
        <w:rPr>
          <w:rFonts w:ascii="Arial" w:hAnsi="Arial" w:cs="Arial"/>
          <w:b/>
          <w:bCs/>
          <w:sz w:val="21"/>
          <w:szCs w:val="21"/>
        </w:rPr>
        <w:t xml:space="preserve">podpis i pieczęć dyrektora jednostki/ </w:t>
      </w:r>
    </w:p>
    <w:p w14:paraId="1358902C" w14:textId="77777777" w:rsidR="0097122E" w:rsidRDefault="0097122E" w:rsidP="00D805A5">
      <w:pPr>
        <w:ind w:left="4956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7C7A4B">
        <w:rPr>
          <w:rFonts w:ascii="Arial" w:hAnsi="Arial" w:cs="Arial"/>
          <w:b/>
          <w:bCs/>
          <w:sz w:val="21"/>
          <w:szCs w:val="21"/>
        </w:rPr>
        <w:t>kierownika komórki organizacyjnej</w:t>
      </w:r>
    </w:p>
    <w:p w14:paraId="479FB23D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5485A839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26937949" w14:textId="77777777" w:rsidR="00BC3990" w:rsidRPr="00443D07" w:rsidRDefault="00BC3990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b/>
          <w:bCs/>
          <w:sz w:val="21"/>
          <w:szCs w:val="21"/>
        </w:rPr>
        <w:t>Część E</w:t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  <w:r w:rsidRPr="00F00C20">
        <w:rPr>
          <w:rFonts w:ascii="Arial" w:hAnsi="Arial" w:cs="Arial"/>
          <w:b/>
          <w:bCs/>
          <w:sz w:val="21"/>
          <w:szCs w:val="21"/>
        </w:rPr>
        <w:tab/>
      </w:r>
    </w:p>
    <w:p w14:paraId="02A0B28D" w14:textId="77777777" w:rsidR="00BC3990" w:rsidRPr="00443D07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9EE7435" w14:textId="77777777" w:rsidR="00BC3990" w:rsidRPr="00443D07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C20">
        <w:rPr>
          <w:rFonts w:ascii="Arial" w:hAnsi="Arial" w:cs="Arial"/>
          <w:b/>
          <w:bCs/>
          <w:sz w:val="21"/>
          <w:szCs w:val="21"/>
        </w:rPr>
        <w:t xml:space="preserve">DECYZJA DYREKTORA ZARZĄDZAJĄCEGO PIONEM KAPITAŁU LUDZKIEGO/ </w:t>
      </w:r>
      <w:r>
        <w:rPr>
          <w:rFonts w:ascii="Arial" w:hAnsi="Arial" w:cs="Arial"/>
          <w:b/>
          <w:bCs/>
          <w:sz w:val="21"/>
          <w:szCs w:val="21"/>
        </w:rPr>
        <w:t>DYREKTORA REGIONU PIONU KAPITAŁU LUDZKIEGO</w:t>
      </w:r>
    </w:p>
    <w:p w14:paraId="7BECFCCE" w14:textId="77777777" w:rsidR="00BC3990" w:rsidRPr="00443D07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DAB5CBA" w14:textId="77777777" w:rsidR="00BC3990" w:rsidRPr="00D805A5" w:rsidRDefault="00BC3990" w:rsidP="00BC39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05A5">
        <w:rPr>
          <w:rFonts w:ascii="Arial" w:hAnsi="Arial" w:cs="Arial"/>
          <w:b/>
          <w:bCs/>
          <w:sz w:val="22"/>
          <w:szCs w:val="22"/>
        </w:rPr>
        <w:t>Zgoda na rozwiązanie przez pracownika umowy o pracę w ramach PDO:</w:t>
      </w:r>
    </w:p>
    <w:p w14:paraId="42112902" w14:textId="77777777" w:rsidR="00BC3990" w:rsidRDefault="00BC3990" w:rsidP="00BC3990">
      <w:pPr>
        <w:jc w:val="both"/>
        <w:rPr>
          <w:rFonts w:ascii="Arial" w:hAnsi="Arial" w:cs="Arial"/>
          <w:sz w:val="21"/>
          <w:szCs w:val="21"/>
        </w:rPr>
      </w:pPr>
    </w:p>
    <w:p w14:paraId="275EF89C" w14:textId="77777777" w:rsidR="00BC3990" w:rsidRPr="00D805A5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805A5">
        <w:rPr>
          <w:rFonts w:ascii="Arial" w:hAnsi="Arial" w:cs="Arial"/>
          <w:b/>
          <w:bCs/>
          <w:sz w:val="21"/>
          <w:szCs w:val="21"/>
        </w:rPr>
        <w:t>TAK</w:t>
      </w:r>
      <w:r w:rsidR="00D805A5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/</w:t>
      </w:r>
      <w:r w:rsidR="00D805A5" w:rsidRPr="00D805A5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05A5">
        <w:rPr>
          <w:rFonts w:ascii="Arial" w:hAnsi="Arial" w:cs="Arial"/>
          <w:b/>
          <w:bCs/>
          <w:sz w:val="21"/>
          <w:szCs w:val="21"/>
        </w:rPr>
        <w:t>NIE*</w:t>
      </w:r>
    </w:p>
    <w:p w14:paraId="01744C12" w14:textId="77777777" w:rsidR="00BC3990" w:rsidRPr="00443D07" w:rsidRDefault="00BC3990" w:rsidP="00BC3990">
      <w:pPr>
        <w:jc w:val="both"/>
        <w:rPr>
          <w:rFonts w:ascii="Arial" w:hAnsi="Arial" w:cs="Arial"/>
          <w:sz w:val="21"/>
          <w:szCs w:val="21"/>
        </w:rPr>
      </w:pPr>
    </w:p>
    <w:p w14:paraId="65970862" w14:textId="77777777" w:rsidR="00BC3990" w:rsidRDefault="00BC3990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>Data rozwiązania umowy o pracę w przypadku wyrażenia zgody:</w:t>
      </w:r>
      <w:r>
        <w:rPr>
          <w:rFonts w:ascii="Arial" w:hAnsi="Arial" w:cs="Arial"/>
          <w:sz w:val="21"/>
          <w:szCs w:val="21"/>
        </w:rPr>
        <w:t xml:space="preserve"> ____________________________</w:t>
      </w:r>
    </w:p>
    <w:p w14:paraId="6E297A22" w14:textId="77777777" w:rsidR="00BC3990" w:rsidRPr="00443D07" w:rsidRDefault="00BC3990" w:rsidP="00BC3990">
      <w:pPr>
        <w:jc w:val="both"/>
        <w:rPr>
          <w:rFonts w:ascii="Arial" w:hAnsi="Arial" w:cs="Arial"/>
          <w:sz w:val="21"/>
          <w:szCs w:val="21"/>
        </w:rPr>
      </w:pPr>
    </w:p>
    <w:p w14:paraId="483F4A2F" w14:textId="77777777" w:rsidR="00BC3990" w:rsidRDefault="00BC3990" w:rsidP="00BC3990">
      <w:pPr>
        <w:jc w:val="both"/>
        <w:rPr>
          <w:rFonts w:ascii="Arial" w:hAnsi="Arial" w:cs="Arial"/>
          <w:sz w:val="21"/>
          <w:szCs w:val="21"/>
        </w:rPr>
      </w:pPr>
      <w:r w:rsidRPr="00F00C20">
        <w:rPr>
          <w:rFonts w:ascii="Arial" w:hAnsi="Arial" w:cs="Arial"/>
          <w:sz w:val="21"/>
          <w:szCs w:val="21"/>
        </w:rPr>
        <w:t>Ewentualne uwagi: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</w:t>
      </w:r>
    </w:p>
    <w:p w14:paraId="3F0DD334" w14:textId="77777777" w:rsidR="00BC3990" w:rsidRDefault="00BC3990" w:rsidP="00BC3990">
      <w:pPr>
        <w:jc w:val="both"/>
        <w:rPr>
          <w:rFonts w:ascii="Arial" w:hAnsi="Arial" w:cs="Arial"/>
          <w:sz w:val="21"/>
          <w:szCs w:val="21"/>
        </w:rPr>
      </w:pPr>
    </w:p>
    <w:p w14:paraId="106C3B79" w14:textId="77777777" w:rsidR="00BC3990" w:rsidRPr="007C7A4B" w:rsidRDefault="00BC3990" w:rsidP="00BC3990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14:paraId="233252AC" w14:textId="77777777" w:rsidR="0097122E" w:rsidRPr="00443D07" w:rsidRDefault="0097122E" w:rsidP="00BC3990">
      <w:pPr>
        <w:jc w:val="both"/>
        <w:rPr>
          <w:rFonts w:ascii="Arial" w:hAnsi="Arial" w:cs="Arial"/>
          <w:sz w:val="21"/>
          <w:szCs w:val="21"/>
        </w:rPr>
      </w:pPr>
    </w:p>
    <w:p w14:paraId="5C9A4F6C" w14:textId="77777777" w:rsidR="0097122E" w:rsidRDefault="0097122E" w:rsidP="00BC399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E5D241" w14:textId="77777777" w:rsidR="00D805A5" w:rsidRPr="00443D07" w:rsidRDefault="00D805A5" w:rsidP="00D805A5">
      <w:pPr>
        <w:jc w:val="both"/>
        <w:rPr>
          <w:rFonts w:ascii="Arial" w:hAnsi="Arial" w:cs="Arial"/>
          <w:sz w:val="21"/>
          <w:szCs w:val="21"/>
        </w:rPr>
      </w:pPr>
    </w:p>
    <w:p w14:paraId="59BFD04B" w14:textId="77777777" w:rsidR="00D805A5" w:rsidRPr="00D805A5" w:rsidRDefault="00D805A5" w:rsidP="00D805A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805A5">
        <w:rPr>
          <w:rFonts w:ascii="Arial" w:hAnsi="Arial" w:cs="Arial"/>
          <w:b/>
          <w:bCs/>
          <w:sz w:val="18"/>
          <w:szCs w:val="18"/>
        </w:rPr>
        <w:t>* niepotrzebne skreślić</w:t>
      </w:r>
    </w:p>
    <w:p w14:paraId="2EA6AE6E" w14:textId="77777777" w:rsidR="00C60E0E" w:rsidRDefault="00C60E0E" w:rsidP="00BC3990">
      <w:pPr>
        <w:ind w:left="6946"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7E7BFD" w14:textId="77777777" w:rsidR="00BC3990" w:rsidRPr="00443D07" w:rsidRDefault="00BC3990" w:rsidP="00BC3990">
      <w:pPr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</w:t>
      </w:r>
    </w:p>
    <w:p w14:paraId="4E67846F" w14:textId="0FBEA7DE" w:rsidR="00D805A5" w:rsidRDefault="00BC3990" w:rsidP="00D805A5">
      <w:pPr>
        <w:ind w:left="4248"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7C7A4B">
        <w:rPr>
          <w:rFonts w:ascii="Arial" w:hAnsi="Arial" w:cs="Arial"/>
          <w:b/>
          <w:bCs/>
          <w:sz w:val="21"/>
          <w:szCs w:val="21"/>
        </w:rPr>
        <w:t xml:space="preserve">podpis i pieczęć </w:t>
      </w:r>
      <w:r w:rsidR="00C507E9">
        <w:rPr>
          <w:rFonts w:ascii="Arial" w:hAnsi="Arial" w:cs="Arial"/>
          <w:b/>
          <w:bCs/>
          <w:sz w:val="21"/>
          <w:szCs w:val="21"/>
        </w:rPr>
        <w:t>D</w:t>
      </w:r>
      <w:r w:rsidRPr="007C7A4B">
        <w:rPr>
          <w:rFonts w:ascii="Arial" w:hAnsi="Arial" w:cs="Arial"/>
          <w:b/>
          <w:bCs/>
          <w:sz w:val="21"/>
          <w:szCs w:val="21"/>
        </w:rPr>
        <w:t xml:space="preserve">yrektora </w:t>
      </w:r>
      <w:r w:rsidR="00C507E9">
        <w:rPr>
          <w:rFonts w:ascii="Arial" w:hAnsi="Arial" w:cs="Arial"/>
          <w:b/>
          <w:bCs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 xml:space="preserve">arządzającego PKL/ </w:t>
      </w:r>
    </w:p>
    <w:p w14:paraId="745062E6" w14:textId="77777777" w:rsidR="00BC3990" w:rsidRDefault="00BC3990" w:rsidP="00D805A5">
      <w:pPr>
        <w:ind w:left="4248" w:firstLine="708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Dyrektora Regionu PKL</w:t>
      </w:r>
    </w:p>
    <w:p w14:paraId="4AEF03D2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4E726947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163DA868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56724890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7956B1A6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0DEA1861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68B60A71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2ABB7CA6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75A9BFD9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0C31D5FB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6EEAB242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3CC57108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7D8E1ED6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5041FD44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0E9DE78F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5AC901DC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6C593581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356674E0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369E7524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7800AFA8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4D5FA81B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69C0F92F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2B247710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30F86560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4455CF12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2AF5AC0C" w14:textId="77777777" w:rsidR="00BC3990" w:rsidRDefault="00BC3990" w:rsidP="00BC3990">
      <w:pPr>
        <w:ind w:left="2832"/>
        <w:jc w:val="both"/>
        <w:rPr>
          <w:rFonts w:ascii="Arial" w:hAnsi="Arial" w:cs="Arial"/>
          <w:b/>
          <w:bCs/>
          <w:sz w:val="21"/>
          <w:szCs w:val="21"/>
        </w:rPr>
      </w:pPr>
    </w:p>
    <w:p w14:paraId="2DD61F47" w14:textId="64D8982C" w:rsidR="00C507E9" w:rsidRPr="00125BA5" w:rsidRDefault="00C507E9" w:rsidP="00C507E9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  <w:lang w:eastAsia="en-US"/>
        </w:rPr>
      </w:pPr>
      <w:r w:rsidRPr="00125BA5">
        <w:rPr>
          <w:rFonts w:ascii="Arial" w:hAnsi="Arial" w:cs="Arial"/>
          <w:sz w:val="20"/>
          <w:szCs w:val="20"/>
          <w:lang w:eastAsia="en-US"/>
        </w:rPr>
        <w:lastRenderedPageBreak/>
        <w:t xml:space="preserve">Załącznik Nr </w:t>
      </w:r>
      <w:r w:rsidR="009669AD">
        <w:rPr>
          <w:rFonts w:ascii="Arial" w:hAnsi="Arial" w:cs="Arial"/>
          <w:sz w:val="20"/>
          <w:szCs w:val="20"/>
          <w:lang w:eastAsia="en-US"/>
        </w:rPr>
        <w:t>2</w:t>
      </w:r>
    </w:p>
    <w:p w14:paraId="0A7AB53F" w14:textId="783D975D" w:rsidR="00C507E9" w:rsidRPr="00125BA5" w:rsidRDefault="00C507E9" w:rsidP="00C507E9">
      <w:pPr>
        <w:spacing w:after="120" w:line="360" w:lineRule="auto"/>
        <w:ind w:left="360"/>
        <w:jc w:val="right"/>
        <w:rPr>
          <w:rFonts w:ascii="Arial" w:hAnsi="Arial" w:cs="Arial"/>
          <w:sz w:val="20"/>
          <w:szCs w:val="20"/>
          <w:lang w:eastAsia="en-US"/>
        </w:rPr>
      </w:pPr>
      <w:r w:rsidRPr="00125BA5">
        <w:rPr>
          <w:rFonts w:ascii="Arial" w:hAnsi="Arial" w:cs="Arial"/>
          <w:sz w:val="20"/>
          <w:szCs w:val="20"/>
          <w:lang w:eastAsia="en-US"/>
        </w:rPr>
        <w:t>do Regulaminu Programu Dobrowolnych Odejść w Poczcie Polskiej S.A.</w:t>
      </w:r>
    </w:p>
    <w:p w14:paraId="197C86B1" w14:textId="5AFF673B" w:rsidR="0097122E" w:rsidRPr="00D16ABA" w:rsidRDefault="0097122E" w:rsidP="00D805A5">
      <w:pPr>
        <w:jc w:val="right"/>
        <w:rPr>
          <w:rFonts w:ascii="Arial" w:hAnsi="Arial" w:cs="Arial"/>
          <w:b/>
          <w:bCs/>
          <w:i/>
          <w:iCs/>
          <w:caps/>
          <w:sz w:val="20"/>
          <w:szCs w:val="20"/>
        </w:rPr>
      </w:pPr>
      <w:r w:rsidRPr="00D16ABA">
        <w:rPr>
          <w:rFonts w:ascii="Arial" w:hAnsi="Arial" w:cs="Arial"/>
          <w:b/>
          <w:bCs/>
          <w:i/>
          <w:iCs/>
          <w:caps/>
          <w:sz w:val="20"/>
          <w:szCs w:val="20"/>
        </w:rPr>
        <w:t>.</w:t>
      </w:r>
    </w:p>
    <w:p w14:paraId="5947EFF1" w14:textId="77777777" w:rsidR="0097122E" w:rsidRPr="00E92500" w:rsidRDefault="0097122E" w:rsidP="00BC3990">
      <w:pPr>
        <w:jc w:val="both"/>
        <w:rPr>
          <w:rFonts w:ascii="Arial" w:hAnsi="Arial" w:cs="Arial"/>
          <w:i/>
          <w:iCs/>
          <w:caps/>
          <w:color w:val="FF0000"/>
          <w:sz w:val="20"/>
          <w:szCs w:val="20"/>
        </w:rPr>
      </w:pPr>
    </w:p>
    <w:p w14:paraId="37CCE0DE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2B28A7">
        <w:rPr>
          <w:rFonts w:ascii="Arial" w:hAnsi="Arial" w:cs="Arial"/>
          <w:b/>
          <w:bCs/>
          <w:caps/>
          <w:sz w:val="22"/>
          <w:szCs w:val="22"/>
        </w:rPr>
        <w:t>POROZUMIENIe O ROZWIĄZANIU STOSUNKU PRACY W RAMACH Programu dobrowolnych odejść</w:t>
      </w:r>
    </w:p>
    <w:p w14:paraId="49DB8934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062B6098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zawarte w dniu ………………… w …………………….. pomiędzy:</w:t>
      </w:r>
    </w:p>
    <w:p w14:paraId="49254C62" w14:textId="07E517AC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b/>
          <w:bCs/>
          <w:sz w:val="22"/>
          <w:szCs w:val="22"/>
        </w:rPr>
        <w:t>Pocztą Polską S.A.</w:t>
      </w:r>
      <w:r w:rsidRPr="002B28A7">
        <w:rPr>
          <w:rFonts w:ascii="Arial" w:hAnsi="Arial" w:cs="Arial"/>
          <w:sz w:val="22"/>
          <w:szCs w:val="22"/>
        </w:rPr>
        <w:t xml:space="preserve"> z siedzibą w Warszawie przy ul. </w:t>
      </w:r>
      <w:r>
        <w:rPr>
          <w:rFonts w:ascii="Arial" w:hAnsi="Arial" w:cs="Arial"/>
          <w:sz w:val="22"/>
          <w:szCs w:val="22"/>
        </w:rPr>
        <w:t>Rodziny Hiszpańskich 8</w:t>
      </w:r>
      <w:r w:rsidRPr="002B28A7">
        <w:rPr>
          <w:rFonts w:ascii="Arial" w:hAnsi="Arial" w:cs="Arial"/>
          <w:sz w:val="22"/>
          <w:szCs w:val="22"/>
        </w:rPr>
        <w:t>, 00-940 Warszawa, wpisaną do rejestru przedsiębiorców przez Sąd Rejonowy dla m.st. Warszawy w Warszawie pod numerem KRS 0000334972, posiadającą numer identyfikacji podatkowej NIP: 525-000-73-13, oraz kapitał zakładowy w wysokości 774.140.000 złotych w całości wpłacony, reprezentowaną przez Pana/</w:t>
      </w:r>
      <w:proofErr w:type="spellStart"/>
      <w:r w:rsidRPr="002B28A7">
        <w:rPr>
          <w:rFonts w:ascii="Arial" w:hAnsi="Arial" w:cs="Arial"/>
          <w:sz w:val="22"/>
          <w:szCs w:val="22"/>
        </w:rPr>
        <w:t>ią</w:t>
      </w:r>
      <w:proofErr w:type="spellEnd"/>
      <w:r w:rsidRPr="002B28A7">
        <w:rPr>
          <w:rFonts w:ascii="Arial" w:hAnsi="Arial" w:cs="Arial"/>
          <w:sz w:val="22"/>
          <w:szCs w:val="22"/>
        </w:rPr>
        <w:t xml:space="preserve"> ………………………………………,</w:t>
      </w:r>
    </w:p>
    <w:p w14:paraId="36F0290A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działającego / ą na podstawie pełnomocnictwa udzielonego przez ………………………...….,  zwaną dalej </w:t>
      </w:r>
      <w:r w:rsidRPr="002B28A7">
        <w:rPr>
          <w:rFonts w:ascii="Arial" w:hAnsi="Arial" w:cs="Arial"/>
          <w:b/>
          <w:bCs/>
          <w:sz w:val="22"/>
          <w:szCs w:val="22"/>
        </w:rPr>
        <w:t>Pocztą Polską S.A.</w:t>
      </w:r>
      <w:r w:rsidRPr="002B28A7">
        <w:rPr>
          <w:rFonts w:ascii="Arial" w:hAnsi="Arial" w:cs="Arial"/>
          <w:sz w:val="22"/>
          <w:szCs w:val="22"/>
        </w:rPr>
        <w:t>” lub „</w:t>
      </w:r>
      <w:r w:rsidRPr="002B28A7">
        <w:rPr>
          <w:rFonts w:ascii="Arial" w:hAnsi="Arial" w:cs="Arial"/>
          <w:b/>
          <w:bCs/>
          <w:sz w:val="22"/>
          <w:szCs w:val="22"/>
        </w:rPr>
        <w:t>Pracodawcą</w:t>
      </w:r>
      <w:r w:rsidRPr="002B28A7">
        <w:rPr>
          <w:rFonts w:ascii="Arial" w:hAnsi="Arial" w:cs="Arial"/>
          <w:sz w:val="22"/>
          <w:szCs w:val="22"/>
        </w:rPr>
        <w:t>”</w:t>
      </w:r>
    </w:p>
    <w:p w14:paraId="36632B84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a </w:t>
      </w:r>
    </w:p>
    <w:p w14:paraId="15893A5A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b/>
          <w:bCs/>
          <w:sz w:val="22"/>
          <w:szCs w:val="22"/>
        </w:rPr>
        <w:t xml:space="preserve">Panem / </w:t>
      </w:r>
      <w:proofErr w:type="spellStart"/>
      <w:r w:rsidRPr="002B28A7">
        <w:rPr>
          <w:rFonts w:ascii="Arial" w:hAnsi="Arial" w:cs="Arial"/>
          <w:b/>
          <w:bCs/>
          <w:sz w:val="22"/>
          <w:szCs w:val="22"/>
        </w:rPr>
        <w:t>ią</w:t>
      </w:r>
      <w:proofErr w:type="spellEnd"/>
      <w:r w:rsidRPr="002B28A7">
        <w:rPr>
          <w:rFonts w:ascii="Arial" w:hAnsi="Arial" w:cs="Arial"/>
          <w:sz w:val="22"/>
          <w:szCs w:val="22"/>
        </w:rPr>
        <w:t xml:space="preserve"> ……………………………………………………………………., </w:t>
      </w:r>
      <w:r w:rsidR="00223F9D">
        <w:rPr>
          <w:rFonts w:ascii="Arial" w:hAnsi="Arial" w:cs="Arial"/>
          <w:sz w:val="22"/>
          <w:szCs w:val="22"/>
        </w:rPr>
        <w:t>zamieszkałym w</w:t>
      </w:r>
      <w:r w:rsidR="00EB0848">
        <w:rPr>
          <w:rFonts w:ascii="Arial" w:hAnsi="Arial" w:cs="Arial"/>
          <w:sz w:val="22"/>
          <w:szCs w:val="22"/>
        </w:rPr>
        <w:t>………………………………………</w:t>
      </w:r>
      <w:r w:rsidR="00223F9D">
        <w:rPr>
          <w:rFonts w:ascii="Arial" w:hAnsi="Arial" w:cs="Arial"/>
          <w:sz w:val="22"/>
          <w:szCs w:val="22"/>
        </w:rPr>
        <w:t xml:space="preserve">, legitymującym się dowodem osobistym seria i numer </w:t>
      </w:r>
      <w:r w:rsidR="00EB0848">
        <w:rPr>
          <w:rFonts w:ascii="Arial" w:hAnsi="Arial" w:cs="Arial"/>
          <w:sz w:val="22"/>
          <w:szCs w:val="22"/>
        </w:rPr>
        <w:t>………………………………………………..</w:t>
      </w:r>
      <w:r w:rsidR="00223F9D">
        <w:rPr>
          <w:rFonts w:ascii="Arial" w:hAnsi="Arial" w:cs="Arial"/>
          <w:sz w:val="22"/>
          <w:szCs w:val="22"/>
        </w:rPr>
        <w:t xml:space="preserve">, PESEL: </w:t>
      </w:r>
      <w:r w:rsidR="00EB0848">
        <w:rPr>
          <w:rFonts w:ascii="Arial" w:hAnsi="Arial" w:cs="Arial"/>
          <w:sz w:val="22"/>
          <w:szCs w:val="22"/>
        </w:rPr>
        <w:t>………………………………..</w:t>
      </w:r>
      <w:r w:rsidR="00223F9D">
        <w:rPr>
          <w:rFonts w:ascii="Arial" w:hAnsi="Arial" w:cs="Arial"/>
          <w:sz w:val="22"/>
          <w:szCs w:val="22"/>
        </w:rPr>
        <w:t xml:space="preserve">, </w:t>
      </w:r>
      <w:r w:rsidRPr="002B28A7">
        <w:rPr>
          <w:rFonts w:ascii="Arial" w:hAnsi="Arial" w:cs="Arial"/>
          <w:sz w:val="22"/>
          <w:szCs w:val="22"/>
        </w:rPr>
        <w:t>zwanym / ą dalej „</w:t>
      </w:r>
      <w:r w:rsidRPr="002B28A7">
        <w:rPr>
          <w:rFonts w:ascii="Arial" w:hAnsi="Arial" w:cs="Arial"/>
          <w:b/>
          <w:bCs/>
          <w:sz w:val="22"/>
          <w:szCs w:val="22"/>
        </w:rPr>
        <w:t>Uprawnionym Pracownikiem</w:t>
      </w:r>
      <w:r w:rsidRPr="002B28A7">
        <w:rPr>
          <w:rFonts w:ascii="Arial" w:hAnsi="Arial" w:cs="Arial"/>
          <w:sz w:val="22"/>
          <w:szCs w:val="22"/>
        </w:rPr>
        <w:t>”</w:t>
      </w:r>
    </w:p>
    <w:p w14:paraId="4C90488A" w14:textId="77777777" w:rsidR="0097122E" w:rsidRPr="002B28A7" w:rsidRDefault="0097122E" w:rsidP="00BC39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BB8AA" w14:textId="77777777" w:rsidR="0097122E" w:rsidRPr="002B28A7" w:rsidRDefault="0097122E" w:rsidP="00D805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b/>
          <w:sz w:val="22"/>
          <w:szCs w:val="22"/>
        </w:rPr>
        <w:t>§ 1</w:t>
      </w:r>
    </w:p>
    <w:p w14:paraId="4C282620" w14:textId="77777777" w:rsidR="0097122E" w:rsidRPr="002B28A7" w:rsidRDefault="0097122E" w:rsidP="00BC3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Strony zgodnie ustaliły, co następuje:</w:t>
      </w:r>
    </w:p>
    <w:p w14:paraId="3B4B87B2" w14:textId="3E13D25F" w:rsidR="0097122E" w:rsidRPr="002B28A7" w:rsidRDefault="0097122E" w:rsidP="00BC3990">
      <w:pPr>
        <w:numPr>
          <w:ilvl w:val="0"/>
          <w:numId w:val="9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b/>
          <w:bCs/>
          <w:sz w:val="22"/>
          <w:szCs w:val="22"/>
        </w:rPr>
        <w:t>Obowiązująca umowa o pracę z dnia ……………………ulega rozwiązaniu ze skutkiem na dzień …………. na mocy porozumienia stron</w:t>
      </w:r>
      <w:r w:rsidR="007125A6">
        <w:rPr>
          <w:rFonts w:ascii="Arial" w:hAnsi="Arial" w:cs="Arial"/>
          <w:b/>
          <w:bCs/>
          <w:sz w:val="22"/>
          <w:szCs w:val="22"/>
        </w:rPr>
        <w:t xml:space="preserve"> (</w:t>
      </w:r>
      <w:r w:rsidR="007125A6" w:rsidRPr="007125A6">
        <w:rPr>
          <w:rFonts w:ascii="Arial" w:hAnsi="Arial" w:cs="Arial"/>
          <w:sz w:val="22"/>
          <w:szCs w:val="22"/>
        </w:rPr>
        <w:t>podstawa prawna: ustawa z dnia 13</w:t>
      </w:r>
      <w:r w:rsidR="007125A6">
        <w:rPr>
          <w:rFonts w:ascii="Arial" w:hAnsi="Arial" w:cs="Arial"/>
          <w:b/>
          <w:bCs/>
          <w:sz w:val="22"/>
          <w:szCs w:val="22"/>
        </w:rPr>
        <w:t xml:space="preserve"> </w:t>
      </w:r>
      <w:r w:rsidR="007125A6">
        <w:rPr>
          <w:rFonts w:ascii="Arial" w:hAnsi="Arial" w:cs="Arial"/>
          <w:sz w:val="22"/>
          <w:szCs w:val="22"/>
        </w:rPr>
        <w:t xml:space="preserve"> marca 2003 roku o szczególnych zasadach rozwiązywania z pracownikami stosunków pracy z przyczyn niedotyczących pracowników, dalej „Ustawa”)</w:t>
      </w:r>
    </w:p>
    <w:p w14:paraId="5BA18AFC" w14:textId="77777777" w:rsidR="0097122E" w:rsidRPr="002B28A7" w:rsidRDefault="0097122E" w:rsidP="00BC3990">
      <w:pPr>
        <w:numPr>
          <w:ilvl w:val="0"/>
          <w:numId w:val="9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Poczta Polska S.A. wypłaci Uprawnionemu Pracownikowi:</w:t>
      </w:r>
    </w:p>
    <w:p w14:paraId="2A6D0BAC" w14:textId="511F107F" w:rsidR="008D0239" w:rsidRPr="000E17C6" w:rsidRDefault="008D0239" w:rsidP="008D0239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Odprawę należną na podstawie Ustawy – </w:t>
      </w:r>
      <w:r>
        <w:rPr>
          <w:rFonts w:ascii="Arial" w:hAnsi="Arial" w:cs="Arial"/>
          <w:sz w:val="22"/>
          <w:szCs w:val="22"/>
        </w:rPr>
        <w:t xml:space="preserve">na </w:t>
      </w:r>
      <w:r w:rsidRPr="008D0239">
        <w:rPr>
          <w:rFonts w:ascii="Arial" w:hAnsi="Arial" w:cs="Arial"/>
          <w:sz w:val="22"/>
          <w:szCs w:val="22"/>
        </w:rPr>
        <w:t xml:space="preserve">warunkach i w terminie określonych w Regulaminie Programu Dobrowolnych Odejść w Poczcie Polskiej S.A. w </w:t>
      </w:r>
      <w:r w:rsidRPr="000E17C6">
        <w:rPr>
          <w:rFonts w:ascii="Arial" w:hAnsi="Arial" w:cs="Arial"/>
          <w:sz w:val="22"/>
          <w:szCs w:val="22"/>
        </w:rPr>
        <w:t xml:space="preserve">związku z redukcją zatrudnienia </w:t>
      </w:r>
      <w:r w:rsidR="00343B4E">
        <w:rPr>
          <w:rFonts w:ascii="Arial" w:hAnsi="Arial" w:cs="Arial"/>
          <w:sz w:val="22"/>
          <w:szCs w:val="22"/>
        </w:rPr>
        <w:br/>
      </w:r>
      <w:r w:rsidRPr="000E17C6">
        <w:rPr>
          <w:rFonts w:ascii="Arial" w:hAnsi="Arial" w:cs="Arial"/>
          <w:sz w:val="22"/>
          <w:szCs w:val="22"/>
        </w:rPr>
        <w:t>w 2020 roku</w:t>
      </w:r>
      <w:r>
        <w:rPr>
          <w:rFonts w:ascii="Arial" w:hAnsi="Arial" w:cs="Arial"/>
          <w:sz w:val="22"/>
          <w:szCs w:val="22"/>
        </w:rPr>
        <w:t xml:space="preserve"> („</w:t>
      </w:r>
      <w:r w:rsidRPr="000E17C6">
        <w:rPr>
          <w:rFonts w:ascii="Arial" w:hAnsi="Arial" w:cs="Arial"/>
          <w:b/>
          <w:bCs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>”), a także,</w:t>
      </w:r>
    </w:p>
    <w:p w14:paraId="3465997B" w14:textId="33C57A7E" w:rsidR="0097122E" w:rsidRPr="002B28A7" w:rsidRDefault="007125A6" w:rsidP="00BC3990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D0239">
        <w:rPr>
          <w:rFonts w:ascii="Arial" w:hAnsi="Arial" w:cs="Arial"/>
          <w:sz w:val="22"/>
          <w:szCs w:val="22"/>
        </w:rPr>
        <w:t xml:space="preserve"> razie spełnienia przesłanek przewidzianych Regulaminem - </w:t>
      </w:r>
      <w:r w:rsidR="0097122E" w:rsidRPr="002B28A7">
        <w:rPr>
          <w:rFonts w:ascii="Arial" w:hAnsi="Arial" w:cs="Arial"/>
          <w:sz w:val="22"/>
          <w:szCs w:val="22"/>
        </w:rPr>
        <w:t xml:space="preserve">Dobrowolne Odszkodowanie – </w:t>
      </w:r>
      <w:r w:rsidR="008D0239">
        <w:rPr>
          <w:rFonts w:ascii="Arial" w:hAnsi="Arial" w:cs="Arial"/>
          <w:sz w:val="22"/>
          <w:szCs w:val="22"/>
        </w:rPr>
        <w:t>na warunkach</w:t>
      </w:r>
      <w:r w:rsidR="0097122E" w:rsidRPr="002B28A7">
        <w:rPr>
          <w:rFonts w:ascii="Arial" w:hAnsi="Arial" w:cs="Arial"/>
          <w:sz w:val="22"/>
          <w:szCs w:val="22"/>
        </w:rPr>
        <w:t xml:space="preserve"> i </w:t>
      </w:r>
      <w:r w:rsidR="008D0239">
        <w:rPr>
          <w:rFonts w:ascii="Arial" w:hAnsi="Arial" w:cs="Arial"/>
          <w:sz w:val="22"/>
          <w:szCs w:val="22"/>
        </w:rPr>
        <w:t xml:space="preserve">w </w:t>
      </w:r>
      <w:r w:rsidR="0097122E" w:rsidRPr="002B28A7">
        <w:rPr>
          <w:rFonts w:ascii="Arial" w:hAnsi="Arial" w:cs="Arial"/>
          <w:sz w:val="22"/>
          <w:szCs w:val="22"/>
        </w:rPr>
        <w:t>terminie określonym w Regulaminie,</w:t>
      </w:r>
    </w:p>
    <w:p w14:paraId="64B7A891" w14:textId="77777777" w:rsidR="0097122E" w:rsidRPr="002B28A7" w:rsidRDefault="0097122E" w:rsidP="00BC3990">
      <w:pPr>
        <w:numPr>
          <w:ilvl w:val="0"/>
          <w:numId w:val="9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W dniach od ………………….. do ………………. Uprawnionemu Pracownikowi udziela się zaległego urlopu wypoczynkowego.</w:t>
      </w:r>
    </w:p>
    <w:p w14:paraId="74CAC067" w14:textId="77777777" w:rsidR="0097122E" w:rsidRPr="002B28A7" w:rsidRDefault="0097122E" w:rsidP="00BC3990">
      <w:pPr>
        <w:numPr>
          <w:ilvl w:val="0"/>
          <w:numId w:val="9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W dniach od ………………… do …………… Uprawnionemu Pracownikowi udziela się urlopu wypoczynkowego przysługującego w roku bieżącym.</w:t>
      </w:r>
    </w:p>
    <w:p w14:paraId="214427AE" w14:textId="77777777" w:rsidR="0097122E" w:rsidRPr="002B28A7" w:rsidRDefault="0097122E" w:rsidP="00BC3990">
      <w:pPr>
        <w:numPr>
          <w:ilvl w:val="0"/>
          <w:numId w:val="9"/>
        </w:numPr>
        <w:tabs>
          <w:tab w:val="clear" w:pos="14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W dniach ……………….……….. Uprawniony Pracownik jest zwolniony z obowiązku świadczenia pracy z zachowaniem prawa do wynagrodzenia. W szczególnych przypadkach uzasadnionych potrzebami Spółki Pracodawca ma jednak prawo wezwać Uprawnionego Pracownika do stawienia się do pracy, telefonicznie za jednodniowym uprzedzeniem.</w:t>
      </w:r>
    </w:p>
    <w:p w14:paraId="4EB30637" w14:textId="77777777" w:rsidR="0097122E" w:rsidRPr="002B28A7" w:rsidRDefault="0097122E" w:rsidP="00D805A5">
      <w:pPr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2B28A7">
        <w:rPr>
          <w:rFonts w:ascii="Arial" w:hAnsi="Arial" w:cs="Arial"/>
          <w:b/>
          <w:sz w:val="22"/>
          <w:szCs w:val="22"/>
        </w:rPr>
        <w:t>§ 2</w:t>
      </w:r>
    </w:p>
    <w:p w14:paraId="45025B2D" w14:textId="6D1DEDCA" w:rsidR="0097122E" w:rsidRPr="002B28A7" w:rsidRDefault="0097122E" w:rsidP="00BC3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iCs/>
          <w:color w:val="000000"/>
          <w:sz w:val="22"/>
          <w:szCs w:val="22"/>
        </w:rPr>
        <w:t>Strony zgodnie oświadczają, iż zapłata świadczeń określonych w § 1 ust. 2 Porozumienia zaspokaja wszelkie roszczenia</w:t>
      </w:r>
      <w:r w:rsidR="00D805A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2B28A7">
        <w:rPr>
          <w:rFonts w:ascii="Arial" w:hAnsi="Arial" w:cs="Arial"/>
          <w:iCs/>
          <w:color w:val="000000"/>
          <w:sz w:val="22"/>
          <w:szCs w:val="22"/>
        </w:rPr>
        <w:t xml:space="preserve">Uprawnionego Pracownika wobec Pracodawcy związane z ulegającym rozwiązaniu </w:t>
      </w:r>
      <w:r w:rsidRPr="002B28A7">
        <w:rPr>
          <w:rFonts w:ascii="Arial" w:hAnsi="Arial" w:cs="Arial"/>
          <w:iCs/>
          <w:color w:val="000000"/>
          <w:sz w:val="22"/>
          <w:szCs w:val="22"/>
        </w:rPr>
        <w:lastRenderedPageBreak/>
        <w:t>stosunkiem pracy, ponadto Uprawniony Pracownik oświadcza, że w przyszłości nie będzie podnosił jakichkolwiek roszczeń w stosunku do Pracodawcy</w:t>
      </w:r>
      <w:r w:rsidR="008D0239">
        <w:rPr>
          <w:rFonts w:ascii="Arial" w:hAnsi="Arial" w:cs="Arial"/>
          <w:iCs/>
          <w:color w:val="000000"/>
          <w:sz w:val="22"/>
          <w:szCs w:val="22"/>
        </w:rPr>
        <w:t xml:space="preserve"> z tego tytułu</w:t>
      </w:r>
      <w:r w:rsidRPr="002B28A7">
        <w:rPr>
          <w:rFonts w:ascii="Arial" w:hAnsi="Arial" w:cs="Arial"/>
          <w:iCs/>
          <w:color w:val="000000"/>
          <w:sz w:val="22"/>
          <w:szCs w:val="22"/>
        </w:rPr>
        <w:t>.</w:t>
      </w:r>
      <w:r w:rsidR="008D0239">
        <w:rPr>
          <w:rFonts w:ascii="Arial" w:hAnsi="Arial" w:cs="Arial"/>
          <w:iCs/>
          <w:color w:val="000000"/>
          <w:sz w:val="22"/>
          <w:szCs w:val="22"/>
        </w:rPr>
        <w:t xml:space="preserve"> Nadto, Uprawniony Pracownik oświadcza, że nie zachodzą jakiekolwiek przesłanki natury faktycznej lub prawnej dla podnoszenia przez niego wobec Pracodawcy dowolnych roszczeń, w tym o charakterze finansowym związanych </w:t>
      </w:r>
      <w:r w:rsidR="00BE0D58">
        <w:rPr>
          <w:rFonts w:ascii="Arial" w:hAnsi="Arial" w:cs="Arial"/>
          <w:iCs/>
          <w:color w:val="000000"/>
          <w:sz w:val="22"/>
          <w:szCs w:val="22"/>
        </w:rPr>
        <w:br/>
      </w:r>
      <w:r w:rsidR="008D0239">
        <w:rPr>
          <w:rFonts w:ascii="Arial" w:hAnsi="Arial" w:cs="Arial"/>
          <w:iCs/>
          <w:color w:val="000000"/>
          <w:sz w:val="22"/>
          <w:szCs w:val="22"/>
        </w:rPr>
        <w:t>z zatrudnieniem w Poczcie Polskiej S.A.</w:t>
      </w:r>
    </w:p>
    <w:p w14:paraId="0670961B" w14:textId="77777777" w:rsidR="0097122E" w:rsidRPr="002B28A7" w:rsidRDefault="0097122E" w:rsidP="00D80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28A7">
        <w:rPr>
          <w:rFonts w:ascii="Arial" w:hAnsi="Arial" w:cs="Arial"/>
          <w:b/>
          <w:sz w:val="22"/>
          <w:szCs w:val="22"/>
        </w:rPr>
        <w:t>§ 3</w:t>
      </w:r>
    </w:p>
    <w:p w14:paraId="283B4B99" w14:textId="46A2CE95" w:rsidR="0097122E" w:rsidRPr="002B28A7" w:rsidRDefault="0097122E" w:rsidP="00BC3990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hanging="2880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Porozumienie wchodzi w życie z dniem </w:t>
      </w:r>
      <w:r w:rsidR="008D0239">
        <w:rPr>
          <w:rFonts w:ascii="Arial" w:hAnsi="Arial" w:cs="Arial"/>
          <w:sz w:val="22"/>
          <w:szCs w:val="22"/>
        </w:rPr>
        <w:t>zawarcia</w:t>
      </w:r>
      <w:r w:rsidRPr="002B28A7">
        <w:rPr>
          <w:rFonts w:ascii="Arial" w:hAnsi="Arial" w:cs="Arial"/>
          <w:sz w:val="22"/>
          <w:szCs w:val="22"/>
        </w:rPr>
        <w:t>.</w:t>
      </w:r>
    </w:p>
    <w:p w14:paraId="05CFF27E" w14:textId="4074E019" w:rsidR="0097122E" w:rsidRPr="002B28A7" w:rsidRDefault="0097122E" w:rsidP="00BC3990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 xml:space="preserve">W sprawach nieuregulowanych w Porozumieniu zastosowanie znajdują postanowienia Regulaminu Programu Dobrowolnych Odejść w Poczcie Polskiej S.A. w związku z redukcją zatrudnienia </w:t>
      </w:r>
      <w:r w:rsidR="00343B4E">
        <w:rPr>
          <w:rFonts w:ascii="Arial" w:hAnsi="Arial" w:cs="Arial"/>
          <w:sz w:val="22"/>
          <w:szCs w:val="22"/>
        </w:rPr>
        <w:br/>
      </w:r>
      <w:r w:rsidRPr="002B28A7">
        <w:rPr>
          <w:rFonts w:ascii="Arial" w:hAnsi="Arial" w:cs="Arial"/>
          <w:sz w:val="22"/>
          <w:szCs w:val="22"/>
        </w:rPr>
        <w:t>w 20</w:t>
      </w:r>
      <w:r w:rsidR="00C507E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2B28A7">
        <w:rPr>
          <w:rFonts w:ascii="Arial" w:hAnsi="Arial" w:cs="Arial"/>
          <w:sz w:val="22"/>
          <w:szCs w:val="22"/>
        </w:rPr>
        <w:t xml:space="preserve">r. </w:t>
      </w:r>
    </w:p>
    <w:p w14:paraId="1596914F" w14:textId="77777777" w:rsidR="0097122E" w:rsidRPr="002B28A7" w:rsidRDefault="0097122E" w:rsidP="00D80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28A7">
        <w:rPr>
          <w:rFonts w:ascii="Arial" w:hAnsi="Arial" w:cs="Arial"/>
          <w:b/>
          <w:sz w:val="22"/>
          <w:szCs w:val="22"/>
        </w:rPr>
        <w:t>§ 4</w:t>
      </w:r>
    </w:p>
    <w:p w14:paraId="4C514CC1" w14:textId="77777777" w:rsidR="0097122E" w:rsidRPr="002B28A7" w:rsidRDefault="0097122E" w:rsidP="00BC3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8A7">
        <w:rPr>
          <w:rFonts w:ascii="Arial" w:hAnsi="Arial" w:cs="Arial"/>
          <w:sz w:val="22"/>
          <w:szCs w:val="22"/>
        </w:rPr>
        <w:t>Porozumienie sporządzono w dwóch egzemplarzach - po jednym dla każdej ze Stron.</w:t>
      </w:r>
    </w:p>
    <w:p w14:paraId="65FA65C6" w14:textId="77777777" w:rsidR="0097122E" w:rsidRDefault="0097122E" w:rsidP="00BC3990">
      <w:pPr>
        <w:jc w:val="both"/>
        <w:rPr>
          <w:rFonts w:ascii="Arial" w:hAnsi="Arial" w:cs="Arial"/>
          <w:sz w:val="22"/>
          <w:szCs w:val="22"/>
        </w:rPr>
      </w:pPr>
    </w:p>
    <w:p w14:paraId="521F38B7" w14:textId="77777777" w:rsidR="00D805A5" w:rsidRDefault="00D805A5" w:rsidP="00BC3990">
      <w:pPr>
        <w:jc w:val="both"/>
        <w:rPr>
          <w:rFonts w:ascii="Arial" w:hAnsi="Arial" w:cs="Arial"/>
          <w:sz w:val="22"/>
          <w:szCs w:val="22"/>
        </w:rPr>
      </w:pPr>
    </w:p>
    <w:p w14:paraId="12CFB1E1" w14:textId="77777777" w:rsidR="00D805A5" w:rsidRDefault="00D805A5" w:rsidP="00BC3990">
      <w:pPr>
        <w:jc w:val="both"/>
        <w:rPr>
          <w:rFonts w:ascii="Arial" w:hAnsi="Arial" w:cs="Arial"/>
          <w:sz w:val="22"/>
          <w:szCs w:val="22"/>
        </w:rPr>
      </w:pPr>
    </w:p>
    <w:p w14:paraId="44E7BFB5" w14:textId="77777777" w:rsidR="00D805A5" w:rsidRDefault="00D805A5" w:rsidP="00BC3990">
      <w:pPr>
        <w:jc w:val="both"/>
        <w:rPr>
          <w:rFonts w:ascii="Arial" w:hAnsi="Arial" w:cs="Arial"/>
          <w:sz w:val="22"/>
          <w:szCs w:val="22"/>
        </w:rPr>
      </w:pPr>
    </w:p>
    <w:p w14:paraId="09B25AB9" w14:textId="77777777" w:rsidR="00D805A5" w:rsidRP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Pr="00D805A5">
        <w:rPr>
          <w:rFonts w:ascii="Arial" w:hAnsi="Arial" w:cs="Arial"/>
          <w:sz w:val="22"/>
          <w:szCs w:val="22"/>
        </w:rPr>
        <w:tab/>
      </w:r>
      <w:r w:rsidRPr="00D805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1A4F2820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  <w:r w:rsidRPr="00D805A5">
        <w:rPr>
          <w:rFonts w:ascii="Arial" w:hAnsi="Arial" w:cs="Arial"/>
          <w:sz w:val="22"/>
          <w:szCs w:val="22"/>
        </w:rPr>
        <w:t xml:space="preserve">     podpis Uprawnionego Pracownika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05A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 xml:space="preserve">i pieczęć </w:t>
      </w:r>
      <w:r w:rsidRPr="00D805A5">
        <w:rPr>
          <w:rFonts w:ascii="Arial" w:hAnsi="Arial" w:cs="Arial"/>
          <w:sz w:val="22"/>
          <w:szCs w:val="22"/>
        </w:rPr>
        <w:t>osoby upoważnione</w:t>
      </w:r>
      <w:r w:rsidR="00C507E9">
        <w:rPr>
          <w:rFonts w:ascii="Arial" w:hAnsi="Arial" w:cs="Arial"/>
          <w:sz w:val="22"/>
          <w:szCs w:val="22"/>
        </w:rPr>
        <w:t>j</w:t>
      </w:r>
    </w:p>
    <w:p w14:paraId="69C320F3" w14:textId="729A234C" w:rsidR="00D805A5" w:rsidRDefault="00D805A5" w:rsidP="00D805A5">
      <w:pPr>
        <w:ind w:left="6372"/>
        <w:jc w:val="both"/>
        <w:rPr>
          <w:rFonts w:ascii="Arial" w:hAnsi="Arial" w:cs="Arial"/>
          <w:sz w:val="22"/>
          <w:szCs w:val="22"/>
        </w:rPr>
      </w:pPr>
      <w:r w:rsidRPr="00D805A5">
        <w:rPr>
          <w:rFonts w:ascii="Arial" w:hAnsi="Arial" w:cs="Arial"/>
          <w:sz w:val="22"/>
          <w:szCs w:val="22"/>
        </w:rPr>
        <w:t xml:space="preserve"> w imieniu Pracodawcy</w:t>
      </w:r>
    </w:p>
    <w:p w14:paraId="7DD3F57F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</w:p>
    <w:p w14:paraId="477E0691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</w:p>
    <w:p w14:paraId="48CEC536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</w:p>
    <w:p w14:paraId="3F708EF8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</w:p>
    <w:p w14:paraId="5C299E94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</w:p>
    <w:p w14:paraId="43B56F7A" w14:textId="77777777" w:rsidR="00D805A5" w:rsidRDefault="00D805A5" w:rsidP="00D80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228281C0" w14:textId="77777777" w:rsidR="00D805A5" w:rsidRPr="002B28A7" w:rsidRDefault="00D805A5" w:rsidP="00D80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Pieczęć Pracodawcy</w:t>
      </w:r>
    </w:p>
    <w:sectPr w:rsidR="00D805A5" w:rsidRPr="002B28A7" w:rsidSect="00FE4F2A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14F9" w14:textId="77777777" w:rsidR="006B0916" w:rsidRDefault="006B0916" w:rsidP="00D26C81">
      <w:r>
        <w:separator/>
      </w:r>
    </w:p>
  </w:endnote>
  <w:endnote w:type="continuationSeparator" w:id="0">
    <w:p w14:paraId="19B9A27D" w14:textId="77777777" w:rsidR="006B0916" w:rsidRDefault="006B0916" w:rsidP="00D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55D" w14:textId="77777777" w:rsidR="000F5F4E" w:rsidRDefault="00DF0C10" w:rsidP="00147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5F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5D5E" w14:textId="77777777" w:rsidR="000F5F4E" w:rsidRDefault="000F5F4E" w:rsidP="005F40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08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AE8B" w14:textId="77777777" w:rsidR="00D805A5" w:rsidRDefault="00D805A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AB642" w14:textId="77777777" w:rsidR="000F5F4E" w:rsidRDefault="000F5F4E" w:rsidP="005843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7997" w14:textId="77777777" w:rsidR="006B0916" w:rsidRDefault="006B0916" w:rsidP="00D26C81">
      <w:r>
        <w:separator/>
      </w:r>
    </w:p>
  </w:footnote>
  <w:footnote w:type="continuationSeparator" w:id="0">
    <w:p w14:paraId="721A2A7B" w14:textId="77777777" w:rsidR="006B0916" w:rsidRDefault="006B0916" w:rsidP="00D2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B1A"/>
    <w:multiLevelType w:val="hybridMultilevel"/>
    <w:tmpl w:val="1164A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18B8A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9867A9"/>
    <w:multiLevelType w:val="hybridMultilevel"/>
    <w:tmpl w:val="977C1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6288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0B6C69"/>
    <w:multiLevelType w:val="hybridMultilevel"/>
    <w:tmpl w:val="2036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4F2D"/>
    <w:multiLevelType w:val="hybridMultilevel"/>
    <w:tmpl w:val="B71677B0"/>
    <w:lvl w:ilvl="0" w:tplc="38C2B7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100C9"/>
    <w:multiLevelType w:val="hybridMultilevel"/>
    <w:tmpl w:val="B5AC07A0"/>
    <w:lvl w:ilvl="0" w:tplc="D2E2BE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D7458"/>
    <w:multiLevelType w:val="hybridMultilevel"/>
    <w:tmpl w:val="A8AEB9A4"/>
    <w:lvl w:ilvl="0" w:tplc="6670569C">
      <w:start w:val="7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BD8370B"/>
    <w:multiLevelType w:val="hybridMultilevel"/>
    <w:tmpl w:val="E862914C"/>
    <w:lvl w:ilvl="0" w:tplc="058A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F1009"/>
    <w:multiLevelType w:val="hybridMultilevel"/>
    <w:tmpl w:val="93B6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452812"/>
    <w:multiLevelType w:val="hybridMultilevel"/>
    <w:tmpl w:val="4C06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8068B"/>
    <w:multiLevelType w:val="hybridMultilevel"/>
    <w:tmpl w:val="DE6A05E6"/>
    <w:lvl w:ilvl="0" w:tplc="AEBE1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F10BC"/>
    <w:multiLevelType w:val="hybridMultilevel"/>
    <w:tmpl w:val="4C06F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6287F"/>
    <w:multiLevelType w:val="hybridMultilevel"/>
    <w:tmpl w:val="B58A20C2"/>
    <w:lvl w:ilvl="0" w:tplc="0F98A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4094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4709A"/>
    <w:multiLevelType w:val="hybridMultilevel"/>
    <w:tmpl w:val="3E6A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36550"/>
    <w:multiLevelType w:val="hybridMultilevel"/>
    <w:tmpl w:val="FA68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C02A23"/>
    <w:multiLevelType w:val="hybridMultilevel"/>
    <w:tmpl w:val="63DE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E5AB6"/>
    <w:multiLevelType w:val="hybridMultilevel"/>
    <w:tmpl w:val="67FCC0AA"/>
    <w:lvl w:ilvl="0" w:tplc="152A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483446"/>
    <w:multiLevelType w:val="hybridMultilevel"/>
    <w:tmpl w:val="1D20BA4C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8BD41CB"/>
    <w:multiLevelType w:val="hybridMultilevel"/>
    <w:tmpl w:val="2B420356"/>
    <w:lvl w:ilvl="0" w:tplc="795065A6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69403EDA">
      <w:start w:val="1"/>
      <w:numFmt w:val="lowerLetter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04202"/>
    <w:multiLevelType w:val="hybridMultilevel"/>
    <w:tmpl w:val="2A1A88C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69403EDA">
      <w:start w:val="1"/>
      <w:numFmt w:val="lowerLetter"/>
      <w:lvlText w:val="%2)"/>
      <w:lvlJc w:val="left"/>
      <w:pPr>
        <w:ind w:left="200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0EF29EC"/>
    <w:multiLevelType w:val="hybridMultilevel"/>
    <w:tmpl w:val="2F0C26BC"/>
    <w:lvl w:ilvl="0" w:tplc="6D76A9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EB4FF2"/>
    <w:multiLevelType w:val="hybridMultilevel"/>
    <w:tmpl w:val="92EC091A"/>
    <w:lvl w:ilvl="0" w:tplc="9E62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DE59F1"/>
    <w:multiLevelType w:val="hybridMultilevel"/>
    <w:tmpl w:val="F3F0C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235E8A"/>
    <w:multiLevelType w:val="hybridMultilevel"/>
    <w:tmpl w:val="39A87048"/>
    <w:lvl w:ilvl="0" w:tplc="70560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7"/>
  </w:num>
  <w:num w:numId="6">
    <w:abstractNumId w:val="19"/>
  </w:num>
  <w:num w:numId="7">
    <w:abstractNumId w:val="3"/>
  </w:num>
  <w:num w:numId="8">
    <w:abstractNumId w:val="10"/>
  </w:num>
  <w:num w:numId="9">
    <w:abstractNumId w:val="22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8"/>
  </w:num>
  <w:num w:numId="19">
    <w:abstractNumId w:val="15"/>
  </w:num>
  <w:num w:numId="20">
    <w:abstractNumId w:val="4"/>
  </w:num>
  <w:num w:numId="21">
    <w:abstractNumId w:val="20"/>
  </w:num>
  <w:num w:numId="22">
    <w:abstractNumId w:val="18"/>
  </w:num>
  <w:num w:numId="23">
    <w:abstractNumId w:val="1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urawskiMiroslaw">
    <w15:presenceInfo w15:providerId="AD" w15:userId="S-1-5-21-1369398329-1505106526-831245153-2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20"/>
    <w:rsid w:val="000017A4"/>
    <w:rsid w:val="000025B1"/>
    <w:rsid w:val="00005BC5"/>
    <w:rsid w:val="000072D9"/>
    <w:rsid w:val="00007F68"/>
    <w:rsid w:val="0001055B"/>
    <w:rsid w:val="00010916"/>
    <w:rsid w:val="0001286D"/>
    <w:rsid w:val="00012D0B"/>
    <w:rsid w:val="000131E1"/>
    <w:rsid w:val="00021171"/>
    <w:rsid w:val="00022C70"/>
    <w:rsid w:val="00030AF6"/>
    <w:rsid w:val="00035A64"/>
    <w:rsid w:val="000373A5"/>
    <w:rsid w:val="00040290"/>
    <w:rsid w:val="0004264B"/>
    <w:rsid w:val="00050708"/>
    <w:rsid w:val="000539BF"/>
    <w:rsid w:val="00055DEE"/>
    <w:rsid w:val="00062C8D"/>
    <w:rsid w:val="0006304C"/>
    <w:rsid w:val="00064F25"/>
    <w:rsid w:val="000654BB"/>
    <w:rsid w:val="000658DD"/>
    <w:rsid w:val="00070152"/>
    <w:rsid w:val="00072713"/>
    <w:rsid w:val="000748CD"/>
    <w:rsid w:val="0008349F"/>
    <w:rsid w:val="00083F06"/>
    <w:rsid w:val="000866CE"/>
    <w:rsid w:val="00091D4E"/>
    <w:rsid w:val="00095275"/>
    <w:rsid w:val="00097E8D"/>
    <w:rsid w:val="000A020D"/>
    <w:rsid w:val="000A12A8"/>
    <w:rsid w:val="000A35BB"/>
    <w:rsid w:val="000A6EEA"/>
    <w:rsid w:val="000B0A8A"/>
    <w:rsid w:val="000B2375"/>
    <w:rsid w:val="000B7ED2"/>
    <w:rsid w:val="000C313D"/>
    <w:rsid w:val="000C38C4"/>
    <w:rsid w:val="000C5983"/>
    <w:rsid w:val="000C6257"/>
    <w:rsid w:val="000C7027"/>
    <w:rsid w:val="000D0E5A"/>
    <w:rsid w:val="000D1204"/>
    <w:rsid w:val="000D19A7"/>
    <w:rsid w:val="000D2C87"/>
    <w:rsid w:val="000D3D7B"/>
    <w:rsid w:val="000D43F9"/>
    <w:rsid w:val="000D44F4"/>
    <w:rsid w:val="000D5686"/>
    <w:rsid w:val="000D755D"/>
    <w:rsid w:val="000E17C6"/>
    <w:rsid w:val="000E2D6C"/>
    <w:rsid w:val="000E5EAD"/>
    <w:rsid w:val="000F0B7F"/>
    <w:rsid w:val="000F5106"/>
    <w:rsid w:val="000F5F4E"/>
    <w:rsid w:val="001019AF"/>
    <w:rsid w:val="00104C2C"/>
    <w:rsid w:val="00106BB0"/>
    <w:rsid w:val="00106C1E"/>
    <w:rsid w:val="00107EEC"/>
    <w:rsid w:val="001110C7"/>
    <w:rsid w:val="00112DA1"/>
    <w:rsid w:val="00113783"/>
    <w:rsid w:val="0011438A"/>
    <w:rsid w:val="0011486F"/>
    <w:rsid w:val="00114D51"/>
    <w:rsid w:val="001203F3"/>
    <w:rsid w:val="00120E93"/>
    <w:rsid w:val="00121254"/>
    <w:rsid w:val="00124625"/>
    <w:rsid w:val="00124C59"/>
    <w:rsid w:val="00126262"/>
    <w:rsid w:val="00132CB4"/>
    <w:rsid w:val="001357D7"/>
    <w:rsid w:val="00135F5D"/>
    <w:rsid w:val="00136EAC"/>
    <w:rsid w:val="0013776B"/>
    <w:rsid w:val="00141CA1"/>
    <w:rsid w:val="00142071"/>
    <w:rsid w:val="00147586"/>
    <w:rsid w:val="0015195A"/>
    <w:rsid w:val="00153435"/>
    <w:rsid w:val="001536E4"/>
    <w:rsid w:val="00156A5F"/>
    <w:rsid w:val="00163B01"/>
    <w:rsid w:val="001756AA"/>
    <w:rsid w:val="001815F2"/>
    <w:rsid w:val="00181B8E"/>
    <w:rsid w:val="001861AA"/>
    <w:rsid w:val="00186549"/>
    <w:rsid w:val="0018661E"/>
    <w:rsid w:val="00186E10"/>
    <w:rsid w:val="001905B8"/>
    <w:rsid w:val="001910D7"/>
    <w:rsid w:val="00192F7B"/>
    <w:rsid w:val="00193C13"/>
    <w:rsid w:val="001A17EB"/>
    <w:rsid w:val="001A2AB7"/>
    <w:rsid w:val="001A37EF"/>
    <w:rsid w:val="001A65DF"/>
    <w:rsid w:val="001A68B6"/>
    <w:rsid w:val="001B3969"/>
    <w:rsid w:val="001B6A8A"/>
    <w:rsid w:val="001C0F6E"/>
    <w:rsid w:val="001C2224"/>
    <w:rsid w:val="001C4328"/>
    <w:rsid w:val="001C7A8A"/>
    <w:rsid w:val="001D5374"/>
    <w:rsid w:val="001D5A0E"/>
    <w:rsid w:val="001E21C6"/>
    <w:rsid w:val="001E299D"/>
    <w:rsid w:val="001E2C31"/>
    <w:rsid w:val="001E32B9"/>
    <w:rsid w:val="001E4358"/>
    <w:rsid w:val="001E454B"/>
    <w:rsid w:val="001E462C"/>
    <w:rsid w:val="001F014D"/>
    <w:rsid w:val="001F47E7"/>
    <w:rsid w:val="001F56EA"/>
    <w:rsid w:val="001F7959"/>
    <w:rsid w:val="001F7EBE"/>
    <w:rsid w:val="002023C7"/>
    <w:rsid w:val="002047A3"/>
    <w:rsid w:val="00204A11"/>
    <w:rsid w:val="00210C05"/>
    <w:rsid w:val="002116B0"/>
    <w:rsid w:val="00212212"/>
    <w:rsid w:val="00212932"/>
    <w:rsid w:val="00214703"/>
    <w:rsid w:val="00223F9D"/>
    <w:rsid w:val="002264DC"/>
    <w:rsid w:val="0022760C"/>
    <w:rsid w:val="002311AB"/>
    <w:rsid w:val="0023138D"/>
    <w:rsid w:val="00234C85"/>
    <w:rsid w:val="002363AC"/>
    <w:rsid w:val="00240CFC"/>
    <w:rsid w:val="00240E76"/>
    <w:rsid w:val="00241FFA"/>
    <w:rsid w:val="0024580B"/>
    <w:rsid w:val="00253382"/>
    <w:rsid w:val="0025446B"/>
    <w:rsid w:val="00255684"/>
    <w:rsid w:val="00261F5A"/>
    <w:rsid w:val="002667F2"/>
    <w:rsid w:val="002733AA"/>
    <w:rsid w:val="00275220"/>
    <w:rsid w:val="00277B65"/>
    <w:rsid w:val="00282AFD"/>
    <w:rsid w:val="00282F4B"/>
    <w:rsid w:val="00284769"/>
    <w:rsid w:val="0029016D"/>
    <w:rsid w:val="002909D8"/>
    <w:rsid w:val="002935F0"/>
    <w:rsid w:val="002949E9"/>
    <w:rsid w:val="002A1BCF"/>
    <w:rsid w:val="002A4A91"/>
    <w:rsid w:val="002A590F"/>
    <w:rsid w:val="002A5A76"/>
    <w:rsid w:val="002B28A7"/>
    <w:rsid w:val="002B4837"/>
    <w:rsid w:val="002C45F8"/>
    <w:rsid w:val="002C7723"/>
    <w:rsid w:val="002D5841"/>
    <w:rsid w:val="002D634D"/>
    <w:rsid w:val="002E144E"/>
    <w:rsid w:val="002E3B8D"/>
    <w:rsid w:val="002E5997"/>
    <w:rsid w:val="002E6640"/>
    <w:rsid w:val="002F2F68"/>
    <w:rsid w:val="002F5EE1"/>
    <w:rsid w:val="003002C9"/>
    <w:rsid w:val="00300F5A"/>
    <w:rsid w:val="00301EE8"/>
    <w:rsid w:val="00304577"/>
    <w:rsid w:val="00305859"/>
    <w:rsid w:val="00305A14"/>
    <w:rsid w:val="00310F4F"/>
    <w:rsid w:val="003113C1"/>
    <w:rsid w:val="00315FB6"/>
    <w:rsid w:val="00316474"/>
    <w:rsid w:val="00323F0F"/>
    <w:rsid w:val="00324451"/>
    <w:rsid w:val="00325CA8"/>
    <w:rsid w:val="00326C93"/>
    <w:rsid w:val="00326F15"/>
    <w:rsid w:val="00333EAB"/>
    <w:rsid w:val="0033490B"/>
    <w:rsid w:val="00334FFB"/>
    <w:rsid w:val="00340729"/>
    <w:rsid w:val="00343B4E"/>
    <w:rsid w:val="00343CCF"/>
    <w:rsid w:val="00343D42"/>
    <w:rsid w:val="003459B0"/>
    <w:rsid w:val="00345C97"/>
    <w:rsid w:val="00345D8B"/>
    <w:rsid w:val="00345F50"/>
    <w:rsid w:val="003466B4"/>
    <w:rsid w:val="003471AF"/>
    <w:rsid w:val="00350D0B"/>
    <w:rsid w:val="00350D58"/>
    <w:rsid w:val="00353ADB"/>
    <w:rsid w:val="00353C91"/>
    <w:rsid w:val="003544B5"/>
    <w:rsid w:val="0035526F"/>
    <w:rsid w:val="00355A39"/>
    <w:rsid w:val="00355B5C"/>
    <w:rsid w:val="00361094"/>
    <w:rsid w:val="00362B7F"/>
    <w:rsid w:val="0036326F"/>
    <w:rsid w:val="003658E5"/>
    <w:rsid w:val="00365CA6"/>
    <w:rsid w:val="003748E2"/>
    <w:rsid w:val="00382C80"/>
    <w:rsid w:val="00387692"/>
    <w:rsid w:val="003902DE"/>
    <w:rsid w:val="0039243F"/>
    <w:rsid w:val="003936A6"/>
    <w:rsid w:val="00394F2B"/>
    <w:rsid w:val="00396350"/>
    <w:rsid w:val="00397CEB"/>
    <w:rsid w:val="003A4CD9"/>
    <w:rsid w:val="003A6BA2"/>
    <w:rsid w:val="003A7BCD"/>
    <w:rsid w:val="003B1C8D"/>
    <w:rsid w:val="003B2991"/>
    <w:rsid w:val="003C07C5"/>
    <w:rsid w:val="003C1D26"/>
    <w:rsid w:val="003C31E7"/>
    <w:rsid w:val="003C3A87"/>
    <w:rsid w:val="003C3B47"/>
    <w:rsid w:val="003C7DCA"/>
    <w:rsid w:val="003D1565"/>
    <w:rsid w:val="003D23D7"/>
    <w:rsid w:val="003D56BF"/>
    <w:rsid w:val="003E1DB1"/>
    <w:rsid w:val="003E1E5E"/>
    <w:rsid w:val="003E762A"/>
    <w:rsid w:val="003F12FB"/>
    <w:rsid w:val="003F2E71"/>
    <w:rsid w:val="003F38F1"/>
    <w:rsid w:val="003F3EFD"/>
    <w:rsid w:val="003F4E2A"/>
    <w:rsid w:val="003F6D6B"/>
    <w:rsid w:val="00400448"/>
    <w:rsid w:val="00406DDC"/>
    <w:rsid w:val="00410019"/>
    <w:rsid w:val="00411B3F"/>
    <w:rsid w:val="00417D0D"/>
    <w:rsid w:val="00422126"/>
    <w:rsid w:val="0042514E"/>
    <w:rsid w:val="00426DB4"/>
    <w:rsid w:val="004271F7"/>
    <w:rsid w:val="00430D93"/>
    <w:rsid w:val="00432082"/>
    <w:rsid w:val="00432A19"/>
    <w:rsid w:val="00432ECC"/>
    <w:rsid w:val="00433DAD"/>
    <w:rsid w:val="00433FDF"/>
    <w:rsid w:val="00434C6F"/>
    <w:rsid w:val="004353BD"/>
    <w:rsid w:val="004353E1"/>
    <w:rsid w:val="004436D2"/>
    <w:rsid w:val="00443D07"/>
    <w:rsid w:val="0044412E"/>
    <w:rsid w:val="004442D7"/>
    <w:rsid w:val="00445B74"/>
    <w:rsid w:val="00446788"/>
    <w:rsid w:val="00447251"/>
    <w:rsid w:val="004474C9"/>
    <w:rsid w:val="00447565"/>
    <w:rsid w:val="00454E93"/>
    <w:rsid w:val="00456FB0"/>
    <w:rsid w:val="00460D05"/>
    <w:rsid w:val="0046174D"/>
    <w:rsid w:val="0046262E"/>
    <w:rsid w:val="00464E66"/>
    <w:rsid w:val="004673AA"/>
    <w:rsid w:val="00467CFC"/>
    <w:rsid w:val="00467F6B"/>
    <w:rsid w:val="00470E91"/>
    <w:rsid w:val="00473B7F"/>
    <w:rsid w:val="00475397"/>
    <w:rsid w:val="00480351"/>
    <w:rsid w:val="00480AFF"/>
    <w:rsid w:val="00483AAD"/>
    <w:rsid w:val="00486543"/>
    <w:rsid w:val="004902B0"/>
    <w:rsid w:val="00490E52"/>
    <w:rsid w:val="00491310"/>
    <w:rsid w:val="00497C2D"/>
    <w:rsid w:val="004A24B9"/>
    <w:rsid w:val="004A4EE8"/>
    <w:rsid w:val="004A58C7"/>
    <w:rsid w:val="004A7927"/>
    <w:rsid w:val="004A7F19"/>
    <w:rsid w:val="004B0E3C"/>
    <w:rsid w:val="004B1830"/>
    <w:rsid w:val="004B2F59"/>
    <w:rsid w:val="004B3198"/>
    <w:rsid w:val="004B3AF5"/>
    <w:rsid w:val="004B7694"/>
    <w:rsid w:val="004B7B2C"/>
    <w:rsid w:val="004C196F"/>
    <w:rsid w:val="004C1C20"/>
    <w:rsid w:val="004D096A"/>
    <w:rsid w:val="004D0FE7"/>
    <w:rsid w:val="004D138F"/>
    <w:rsid w:val="004D1CAA"/>
    <w:rsid w:val="004D34F4"/>
    <w:rsid w:val="004D4259"/>
    <w:rsid w:val="004E1ED2"/>
    <w:rsid w:val="004F13F6"/>
    <w:rsid w:val="004F37DE"/>
    <w:rsid w:val="004F64D7"/>
    <w:rsid w:val="00510BAD"/>
    <w:rsid w:val="00511391"/>
    <w:rsid w:val="0052223F"/>
    <w:rsid w:val="00522240"/>
    <w:rsid w:val="00522596"/>
    <w:rsid w:val="00525433"/>
    <w:rsid w:val="005256CB"/>
    <w:rsid w:val="00527E83"/>
    <w:rsid w:val="00530725"/>
    <w:rsid w:val="00534954"/>
    <w:rsid w:val="00541652"/>
    <w:rsid w:val="005433E4"/>
    <w:rsid w:val="0055396E"/>
    <w:rsid w:val="005565B2"/>
    <w:rsid w:val="00556A5B"/>
    <w:rsid w:val="0056262F"/>
    <w:rsid w:val="00565B2D"/>
    <w:rsid w:val="00566E52"/>
    <w:rsid w:val="00567E44"/>
    <w:rsid w:val="005702FF"/>
    <w:rsid w:val="005704AE"/>
    <w:rsid w:val="0057139B"/>
    <w:rsid w:val="00573395"/>
    <w:rsid w:val="005737F5"/>
    <w:rsid w:val="00573C43"/>
    <w:rsid w:val="00575309"/>
    <w:rsid w:val="00575E97"/>
    <w:rsid w:val="00575FC6"/>
    <w:rsid w:val="00582A4C"/>
    <w:rsid w:val="005843E9"/>
    <w:rsid w:val="00585EA7"/>
    <w:rsid w:val="005867CE"/>
    <w:rsid w:val="00590AB0"/>
    <w:rsid w:val="00594F41"/>
    <w:rsid w:val="005A0054"/>
    <w:rsid w:val="005A3240"/>
    <w:rsid w:val="005B40C4"/>
    <w:rsid w:val="005B42FB"/>
    <w:rsid w:val="005B4C91"/>
    <w:rsid w:val="005B59A0"/>
    <w:rsid w:val="005B6736"/>
    <w:rsid w:val="005B771F"/>
    <w:rsid w:val="005B7C1E"/>
    <w:rsid w:val="005C0003"/>
    <w:rsid w:val="005C2EBA"/>
    <w:rsid w:val="005C4392"/>
    <w:rsid w:val="005C703E"/>
    <w:rsid w:val="005C74BE"/>
    <w:rsid w:val="005D0063"/>
    <w:rsid w:val="005D60A7"/>
    <w:rsid w:val="005D6B5D"/>
    <w:rsid w:val="005E758E"/>
    <w:rsid w:val="005F05C8"/>
    <w:rsid w:val="005F0699"/>
    <w:rsid w:val="005F0CCA"/>
    <w:rsid w:val="005F276B"/>
    <w:rsid w:val="005F3FBE"/>
    <w:rsid w:val="005F40E7"/>
    <w:rsid w:val="005F4C78"/>
    <w:rsid w:val="005F4E55"/>
    <w:rsid w:val="005F55D5"/>
    <w:rsid w:val="005F7549"/>
    <w:rsid w:val="005F7AB6"/>
    <w:rsid w:val="005F7F43"/>
    <w:rsid w:val="00600685"/>
    <w:rsid w:val="006014D4"/>
    <w:rsid w:val="006044F7"/>
    <w:rsid w:val="006068F2"/>
    <w:rsid w:val="00607BD9"/>
    <w:rsid w:val="00614FD3"/>
    <w:rsid w:val="00625471"/>
    <w:rsid w:val="00627D18"/>
    <w:rsid w:val="0063234B"/>
    <w:rsid w:val="006327B5"/>
    <w:rsid w:val="006336E1"/>
    <w:rsid w:val="006365B6"/>
    <w:rsid w:val="00637718"/>
    <w:rsid w:val="00640859"/>
    <w:rsid w:val="00640B65"/>
    <w:rsid w:val="00640D21"/>
    <w:rsid w:val="006428F1"/>
    <w:rsid w:val="006463A4"/>
    <w:rsid w:val="0064658C"/>
    <w:rsid w:val="00646A1F"/>
    <w:rsid w:val="00654CAE"/>
    <w:rsid w:val="00654EDF"/>
    <w:rsid w:val="006603AD"/>
    <w:rsid w:val="006620F0"/>
    <w:rsid w:val="00662A5D"/>
    <w:rsid w:val="0066593C"/>
    <w:rsid w:val="00665B5B"/>
    <w:rsid w:val="00665D02"/>
    <w:rsid w:val="00676938"/>
    <w:rsid w:val="006776C3"/>
    <w:rsid w:val="0068412C"/>
    <w:rsid w:val="00684213"/>
    <w:rsid w:val="00685221"/>
    <w:rsid w:val="00687CBC"/>
    <w:rsid w:val="00694E97"/>
    <w:rsid w:val="0069516E"/>
    <w:rsid w:val="006A1D21"/>
    <w:rsid w:val="006A5858"/>
    <w:rsid w:val="006A7102"/>
    <w:rsid w:val="006B0916"/>
    <w:rsid w:val="006B4F90"/>
    <w:rsid w:val="006C1E42"/>
    <w:rsid w:val="006C426E"/>
    <w:rsid w:val="006C6495"/>
    <w:rsid w:val="006D150F"/>
    <w:rsid w:val="006D185F"/>
    <w:rsid w:val="006D207D"/>
    <w:rsid w:val="006D2860"/>
    <w:rsid w:val="006E1E08"/>
    <w:rsid w:val="006E7AEB"/>
    <w:rsid w:val="006F0812"/>
    <w:rsid w:val="006F4A56"/>
    <w:rsid w:val="006F6048"/>
    <w:rsid w:val="00700BB6"/>
    <w:rsid w:val="00701178"/>
    <w:rsid w:val="00701F07"/>
    <w:rsid w:val="00704F7E"/>
    <w:rsid w:val="00706F6B"/>
    <w:rsid w:val="007123FA"/>
    <w:rsid w:val="007125A6"/>
    <w:rsid w:val="007127E0"/>
    <w:rsid w:val="00712C96"/>
    <w:rsid w:val="007164C4"/>
    <w:rsid w:val="00720B22"/>
    <w:rsid w:val="0072150B"/>
    <w:rsid w:val="00721EC2"/>
    <w:rsid w:val="00723318"/>
    <w:rsid w:val="00723AB6"/>
    <w:rsid w:val="00726BD1"/>
    <w:rsid w:val="007316EA"/>
    <w:rsid w:val="007343F9"/>
    <w:rsid w:val="0073591F"/>
    <w:rsid w:val="007422BA"/>
    <w:rsid w:val="0074785C"/>
    <w:rsid w:val="007508C3"/>
    <w:rsid w:val="0075134E"/>
    <w:rsid w:val="00751573"/>
    <w:rsid w:val="00751B84"/>
    <w:rsid w:val="00752E08"/>
    <w:rsid w:val="00753BB6"/>
    <w:rsid w:val="007552CC"/>
    <w:rsid w:val="007554DA"/>
    <w:rsid w:val="00756B9E"/>
    <w:rsid w:val="00762981"/>
    <w:rsid w:val="007648D1"/>
    <w:rsid w:val="00772CC3"/>
    <w:rsid w:val="0077518E"/>
    <w:rsid w:val="007822AF"/>
    <w:rsid w:val="007837B5"/>
    <w:rsid w:val="007848E5"/>
    <w:rsid w:val="00784AB0"/>
    <w:rsid w:val="00785B22"/>
    <w:rsid w:val="007908EB"/>
    <w:rsid w:val="00790CB4"/>
    <w:rsid w:val="00791439"/>
    <w:rsid w:val="007916AD"/>
    <w:rsid w:val="00794649"/>
    <w:rsid w:val="0079611D"/>
    <w:rsid w:val="007977DB"/>
    <w:rsid w:val="007A016B"/>
    <w:rsid w:val="007A1849"/>
    <w:rsid w:val="007A239D"/>
    <w:rsid w:val="007A30D4"/>
    <w:rsid w:val="007A3C9F"/>
    <w:rsid w:val="007A42ED"/>
    <w:rsid w:val="007B2901"/>
    <w:rsid w:val="007B4976"/>
    <w:rsid w:val="007B5C82"/>
    <w:rsid w:val="007B62AB"/>
    <w:rsid w:val="007C0202"/>
    <w:rsid w:val="007C0241"/>
    <w:rsid w:val="007C0403"/>
    <w:rsid w:val="007C3E5E"/>
    <w:rsid w:val="007C6607"/>
    <w:rsid w:val="007C6CDF"/>
    <w:rsid w:val="007C7A4B"/>
    <w:rsid w:val="007C7F73"/>
    <w:rsid w:val="007D14E6"/>
    <w:rsid w:val="007D3B35"/>
    <w:rsid w:val="007D504D"/>
    <w:rsid w:val="007D5608"/>
    <w:rsid w:val="007D5CDB"/>
    <w:rsid w:val="007D61A3"/>
    <w:rsid w:val="007D6997"/>
    <w:rsid w:val="007D6EE7"/>
    <w:rsid w:val="007E00B7"/>
    <w:rsid w:val="007E1A66"/>
    <w:rsid w:val="007E624F"/>
    <w:rsid w:val="007F07C1"/>
    <w:rsid w:val="007F22CF"/>
    <w:rsid w:val="008016A1"/>
    <w:rsid w:val="00801D98"/>
    <w:rsid w:val="00805CE7"/>
    <w:rsid w:val="00806821"/>
    <w:rsid w:val="0081157F"/>
    <w:rsid w:val="008123AC"/>
    <w:rsid w:val="0081452E"/>
    <w:rsid w:val="00816735"/>
    <w:rsid w:val="0081713C"/>
    <w:rsid w:val="008174D6"/>
    <w:rsid w:val="0082121B"/>
    <w:rsid w:val="0082468F"/>
    <w:rsid w:val="00825114"/>
    <w:rsid w:val="00831EED"/>
    <w:rsid w:val="0083266D"/>
    <w:rsid w:val="00832C3A"/>
    <w:rsid w:val="008341A8"/>
    <w:rsid w:val="008348FC"/>
    <w:rsid w:val="008404A1"/>
    <w:rsid w:val="00840FC5"/>
    <w:rsid w:val="00846B66"/>
    <w:rsid w:val="008500B4"/>
    <w:rsid w:val="00850110"/>
    <w:rsid w:val="00850D93"/>
    <w:rsid w:val="00851437"/>
    <w:rsid w:val="00851A6C"/>
    <w:rsid w:val="008529F7"/>
    <w:rsid w:val="00857F4D"/>
    <w:rsid w:val="00862217"/>
    <w:rsid w:val="008628A0"/>
    <w:rsid w:val="008637E3"/>
    <w:rsid w:val="00863BA2"/>
    <w:rsid w:val="00866195"/>
    <w:rsid w:val="008700BB"/>
    <w:rsid w:val="008701E5"/>
    <w:rsid w:val="008721E9"/>
    <w:rsid w:val="00875591"/>
    <w:rsid w:val="00877347"/>
    <w:rsid w:val="00881282"/>
    <w:rsid w:val="008823A6"/>
    <w:rsid w:val="00882BA4"/>
    <w:rsid w:val="00883202"/>
    <w:rsid w:val="00885E00"/>
    <w:rsid w:val="00891C7E"/>
    <w:rsid w:val="008944A2"/>
    <w:rsid w:val="00895BAC"/>
    <w:rsid w:val="00896727"/>
    <w:rsid w:val="008969EF"/>
    <w:rsid w:val="00897E78"/>
    <w:rsid w:val="008A191F"/>
    <w:rsid w:val="008A1CC0"/>
    <w:rsid w:val="008A2752"/>
    <w:rsid w:val="008A323F"/>
    <w:rsid w:val="008A3AA3"/>
    <w:rsid w:val="008B0D1A"/>
    <w:rsid w:val="008B0F63"/>
    <w:rsid w:val="008B104A"/>
    <w:rsid w:val="008B1249"/>
    <w:rsid w:val="008B2920"/>
    <w:rsid w:val="008C0FF3"/>
    <w:rsid w:val="008C17F4"/>
    <w:rsid w:val="008C39F6"/>
    <w:rsid w:val="008C62F7"/>
    <w:rsid w:val="008C65F3"/>
    <w:rsid w:val="008C6738"/>
    <w:rsid w:val="008C6CA4"/>
    <w:rsid w:val="008C72B6"/>
    <w:rsid w:val="008D0239"/>
    <w:rsid w:val="008D0569"/>
    <w:rsid w:val="008D059B"/>
    <w:rsid w:val="008D2D37"/>
    <w:rsid w:val="008D35B3"/>
    <w:rsid w:val="008D3FCC"/>
    <w:rsid w:val="008D4786"/>
    <w:rsid w:val="008D4D90"/>
    <w:rsid w:val="008D63FF"/>
    <w:rsid w:val="008E23C7"/>
    <w:rsid w:val="008E5D0A"/>
    <w:rsid w:val="008E7293"/>
    <w:rsid w:val="008F0973"/>
    <w:rsid w:val="00900152"/>
    <w:rsid w:val="00901D50"/>
    <w:rsid w:val="009024B1"/>
    <w:rsid w:val="009030C0"/>
    <w:rsid w:val="009071A5"/>
    <w:rsid w:val="0090748F"/>
    <w:rsid w:val="00911320"/>
    <w:rsid w:val="009128C6"/>
    <w:rsid w:val="009148C2"/>
    <w:rsid w:val="00914BD0"/>
    <w:rsid w:val="00915C1F"/>
    <w:rsid w:val="00915CF2"/>
    <w:rsid w:val="00916F95"/>
    <w:rsid w:val="00920233"/>
    <w:rsid w:val="00924BAA"/>
    <w:rsid w:val="0092577A"/>
    <w:rsid w:val="0092578D"/>
    <w:rsid w:val="009272F3"/>
    <w:rsid w:val="00931EB4"/>
    <w:rsid w:val="009363DB"/>
    <w:rsid w:val="00937F90"/>
    <w:rsid w:val="009410F3"/>
    <w:rsid w:val="00941EC5"/>
    <w:rsid w:val="00942433"/>
    <w:rsid w:val="00943AC2"/>
    <w:rsid w:val="00945988"/>
    <w:rsid w:val="009477AD"/>
    <w:rsid w:val="00950E43"/>
    <w:rsid w:val="00952DE7"/>
    <w:rsid w:val="00953E5D"/>
    <w:rsid w:val="009545EE"/>
    <w:rsid w:val="00954D7C"/>
    <w:rsid w:val="009550C0"/>
    <w:rsid w:val="009551F8"/>
    <w:rsid w:val="009561B6"/>
    <w:rsid w:val="0096049A"/>
    <w:rsid w:val="00962290"/>
    <w:rsid w:val="00962DA9"/>
    <w:rsid w:val="00965847"/>
    <w:rsid w:val="009669AD"/>
    <w:rsid w:val="00966C28"/>
    <w:rsid w:val="00967ED8"/>
    <w:rsid w:val="0097122E"/>
    <w:rsid w:val="009714FD"/>
    <w:rsid w:val="00974E9D"/>
    <w:rsid w:val="0098051E"/>
    <w:rsid w:val="00980FA7"/>
    <w:rsid w:val="00984102"/>
    <w:rsid w:val="0099009F"/>
    <w:rsid w:val="00991231"/>
    <w:rsid w:val="00993AD0"/>
    <w:rsid w:val="009962A1"/>
    <w:rsid w:val="009A37BE"/>
    <w:rsid w:val="009A5565"/>
    <w:rsid w:val="009A57B7"/>
    <w:rsid w:val="009A78D6"/>
    <w:rsid w:val="009B079A"/>
    <w:rsid w:val="009B3776"/>
    <w:rsid w:val="009B4C01"/>
    <w:rsid w:val="009B564F"/>
    <w:rsid w:val="009B6581"/>
    <w:rsid w:val="009B7744"/>
    <w:rsid w:val="009B7F9D"/>
    <w:rsid w:val="009C1202"/>
    <w:rsid w:val="009C15AB"/>
    <w:rsid w:val="009C1C58"/>
    <w:rsid w:val="009C6833"/>
    <w:rsid w:val="009D252C"/>
    <w:rsid w:val="009D3B5C"/>
    <w:rsid w:val="009D48C8"/>
    <w:rsid w:val="009D5BAA"/>
    <w:rsid w:val="009D7977"/>
    <w:rsid w:val="009E0117"/>
    <w:rsid w:val="009E0A39"/>
    <w:rsid w:val="009E31A9"/>
    <w:rsid w:val="009F10AB"/>
    <w:rsid w:val="009F11A4"/>
    <w:rsid w:val="009F35A5"/>
    <w:rsid w:val="009F3A9F"/>
    <w:rsid w:val="009F4CDC"/>
    <w:rsid w:val="009F53EB"/>
    <w:rsid w:val="009F5742"/>
    <w:rsid w:val="00A1094E"/>
    <w:rsid w:val="00A10C0B"/>
    <w:rsid w:val="00A145AA"/>
    <w:rsid w:val="00A15BB4"/>
    <w:rsid w:val="00A15EE5"/>
    <w:rsid w:val="00A173B6"/>
    <w:rsid w:val="00A17B55"/>
    <w:rsid w:val="00A26149"/>
    <w:rsid w:val="00A304A4"/>
    <w:rsid w:val="00A30A0D"/>
    <w:rsid w:val="00A31FE6"/>
    <w:rsid w:val="00A33743"/>
    <w:rsid w:val="00A33B06"/>
    <w:rsid w:val="00A35A14"/>
    <w:rsid w:val="00A37040"/>
    <w:rsid w:val="00A378EC"/>
    <w:rsid w:val="00A42D3A"/>
    <w:rsid w:val="00A452C9"/>
    <w:rsid w:val="00A463D2"/>
    <w:rsid w:val="00A47B15"/>
    <w:rsid w:val="00A47C74"/>
    <w:rsid w:val="00A500E2"/>
    <w:rsid w:val="00A5133D"/>
    <w:rsid w:val="00A52F18"/>
    <w:rsid w:val="00A54917"/>
    <w:rsid w:val="00A56D00"/>
    <w:rsid w:val="00A62F8C"/>
    <w:rsid w:val="00A63983"/>
    <w:rsid w:val="00A64D1C"/>
    <w:rsid w:val="00A65E04"/>
    <w:rsid w:val="00A71939"/>
    <w:rsid w:val="00A734D4"/>
    <w:rsid w:val="00A7384A"/>
    <w:rsid w:val="00A744C8"/>
    <w:rsid w:val="00A76FED"/>
    <w:rsid w:val="00A77620"/>
    <w:rsid w:val="00A8028F"/>
    <w:rsid w:val="00A82096"/>
    <w:rsid w:val="00A82D9D"/>
    <w:rsid w:val="00A91FB5"/>
    <w:rsid w:val="00A952DE"/>
    <w:rsid w:val="00A95934"/>
    <w:rsid w:val="00A96B24"/>
    <w:rsid w:val="00AA1D98"/>
    <w:rsid w:val="00AA2C7C"/>
    <w:rsid w:val="00AA397F"/>
    <w:rsid w:val="00AB2402"/>
    <w:rsid w:val="00AC2B45"/>
    <w:rsid w:val="00AC2B78"/>
    <w:rsid w:val="00AC2FDA"/>
    <w:rsid w:val="00AC367E"/>
    <w:rsid w:val="00AC73CA"/>
    <w:rsid w:val="00AC763A"/>
    <w:rsid w:val="00AD2941"/>
    <w:rsid w:val="00AD61EA"/>
    <w:rsid w:val="00AE0438"/>
    <w:rsid w:val="00AE0655"/>
    <w:rsid w:val="00AE07D7"/>
    <w:rsid w:val="00AE3E45"/>
    <w:rsid w:val="00AE5ED1"/>
    <w:rsid w:val="00AE703D"/>
    <w:rsid w:val="00AE708A"/>
    <w:rsid w:val="00AE716D"/>
    <w:rsid w:val="00AF1A46"/>
    <w:rsid w:val="00AF4068"/>
    <w:rsid w:val="00AF584A"/>
    <w:rsid w:val="00B0165F"/>
    <w:rsid w:val="00B06EC3"/>
    <w:rsid w:val="00B12A86"/>
    <w:rsid w:val="00B12E00"/>
    <w:rsid w:val="00B13E2E"/>
    <w:rsid w:val="00B1419D"/>
    <w:rsid w:val="00B16B1E"/>
    <w:rsid w:val="00B21ABB"/>
    <w:rsid w:val="00B2258B"/>
    <w:rsid w:val="00B2265A"/>
    <w:rsid w:val="00B26158"/>
    <w:rsid w:val="00B276C1"/>
    <w:rsid w:val="00B304A8"/>
    <w:rsid w:val="00B30DC8"/>
    <w:rsid w:val="00B3132A"/>
    <w:rsid w:val="00B316C9"/>
    <w:rsid w:val="00B31A3E"/>
    <w:rsid w:val="00B35334"/>
    <w:rsid w:val="00B407A3"/>
    <w:rsid w:val="00B431E1"/>
    <w:rsid w:val="00B43245"/>
    <w:rsid w:val="00B43FC8"/>
    <w:rsid w:val="00B453C6"/>
    <w:rsid w:val="00B45D03"/>
    <w:rsid w:val="00B4660D"/>
    <w:rsid w:val="00B47B9B"/>
    <w:rsid w:val="00B53686"/>
    <w:rsid w:val="00B54916"/>
    <w:rsid w:val="00B55263"/>
    <w:rsid w:val="00B56D35"/>
    <w:rsid w:val="00B574D8"/>
    <w:rsid w:val="00B6093E"/>
    <w:rsid w:val="00B60E93"/>
    <w:rsid w:val="00B67C82"/>
    <w:rsid w:val="00B729E6"/>
    <w:rsid w:val="00B747D6"/>
    <w:rsid w:val="00B74CE4"/>
    <w:rsid w:val="00B760CB"/>
    <w:rsid w:val="00B7728D"/>
    <w:rsid w:val="00B8299A"/>
    <w:rsid w:val="00B867C8"/>
    <w:rsid w:val="00B902B7"/>
    <w:rsid w:val="00B94336"/>
    <w:rsid w:val="00B96191"/>
    <w:rsid w:val="00BA105C"/>
    <w:rsid w:val="00BA1441"/>
    <w:rsid w:val="00BA29E4"/>
    <w:rsid w:val="00BA3804"/>
    <w:rsid w:val="00BA4887"/>
    <w:rsid w:val="00BA7871"/>
    <w:rsid w:val="00BB048F"/>
    <w:rsid w:val="00BB0E25"/>
    <w:rsid w:val="00BB2734"/>
    <w:rsid w:val="00BB71C4"/>
    <w:rsid w:val="00BC3990"/>
    <w:rsid w:val="00BC3CB1"/>
    <w:rsid w:val="00BD37E9"/>
    <w:rsid w:val="00BD3FCA"/>
    <w:rsid w:val="00BD7C52"/>
    <w:rsid w:val="00BE0CF4"/>
    <w:rsid w:val="00BE0D58"/>
    <w:rsid w:val="00BE39DD"/>
    <w:rsid w:val="00BE4AD0"/>
    <w:rsid w:val="00BE6215"/>
    <w:rsid w:val="00BE68AB"/>
    <w:rsid w:val="00BE6BB6"/>
    <w:rsid w:val="00BF0914"/>
    <w:rsid w:val="00BF0969"/>
    <w:rsid w:val="00BF0ACD"/>
    <w:rsid w:val="00BF1A0E"/>
    <w:rsid w:val="00BF4201"/>
    <w:rsid w:val="00C002FD"/>
    <w:rsid w:val="00C01442"/>
    <w:rsid w:val="00C04122"/>
    <w:rsid w:val="00C05D0E"/>
    <w:rsid w:val="00C0744F"/>
    <w:rsid w:val="00C10A36"/>
    <w:rsid w:val="00C1159C"/>
    <w:rsid w:val="00C12331"/>
    <w:rsid w:val="00C13B43"/>
    <w:rsid w:val="00C14534"/>
    <w:rsid w:val="00C153C6"/>
    <w:rsid w:val="00C16A2A"/>
    <w:rsid w:val="00C1729C"/>
    <w:rsid w:val="00C20F7A"/>
    <w:rsid w:val="00C218EB"/>
    <w:rsid w:val="00C259EF"/>
    <w:rsid w:val="00C2627C"/>
    <w:rsid w:val="00C26AB3"/>
    <w:rsid w:val="00C34593"/>
    <w:rsid w:val="00C36425"/>
    <w:rsid w:val="00C4543B"/>
    <w:rsid w:val="00C457E4"/>
    <w:rsid w:val="00C5030B"/>
    <w:rsid w:val="00C507E9"/>
    <w:rsid w:val="00C57382"/>
    <w:rsid w:val="00C60DC5"/>
    <w:rsid w:val="00C60E0E"/>
    <w:rsid w:val="00C6197D"/>
    <w:rsid w:val="00C623F8"/>
    <w:rsid w:val="00C62ADE"/>
    <w:rsid w:val="00C65170"/>
    <w:rsid w:val="00C65911"/>
    <w:rsid w:val="00C65AB2"/>
    <w:rsid w:val="00C70791"/>
    <w:rsid w:val="00C709FD"/>
    <w:rsid w:val="00C734E4"/>
    <w:rsid w:val="00C755AB"/>
    <w:rsid w:val="00C75928"/>
    <w:rsid w:val="00C802E7"/>
    <w:rsid w:val="00C81754"/>
    <w:rsid w:val="00C832A3"/>
    <w:rsid w:val="00C860E8"/>
    <w:rsid w:val="00C86C59"/>
    <w:rsid w:val="00C86E2A"/>
    <w:rsid w:val="00C87BC2"/>
    <w:rsid w:val="00C91C09"/>
    <w:rsid w:val="00C94733"/>
    <w:rsid w:val="00C957D7"/>
    <w:rsid w:val="00C9719C"/>
    <w:rsid w:val="00CA0B49"/>
    <w:rsid w:val="00CA4ABF"/>
    <w:rsid w:val="00CA4DE9"/>
    <w:rsid w:val="00CA6C78"/>
    <w:rsid w:val="00CA783B"/>
    <w:rsid w:val="00CB13EB"/>
    <w:rsid w:val="00CB2E6D"/>
    <w:rsid w:val="00CB4AF6"/>
    <w:rsid w:val="00CB6BD4"/>
    <w:rsid w:val="00CC0098"/>
    <w:rsid w:val="00CC4F78"/>
    <w:rsid w:val="00CC791D"/>
    <w:rsid w:val="00CD1219"/>
    <w:rsid w:val="00CD14BC"/>
    <w:rsid w:val="00CD662A"/>
    <w:rsid w:val="00CE0439"/>
    <w:rsid w:val="00CE1A78"/>
    <w:rsid w:val="00CE6699"/>
    <w:rsid w:val="00CF0670"/>
    <w:rsid w:val="00CF1420"/>
    <w:rsid w:val="00CF5A94"/>
    <w:rsid w:val="00CF7987"/>
    <w:rsid w:val="00CF7F38"/>
    <w:rsid w:val="00D00A49"/>
    <w:rsid w:val="00D00F8C"/>
    <w:rsid w:val="00D00FDF"/>
    <w:rsid w:val="00D10F3A"/>
    <w:rsid w:val="00D11CEA"/>
    <w:rsid w:val="00D15260"/>
    <w:rsid w:val="00D15569"/>
    <w:rsid w:val="00D16ABA"/>
    <w:rsid w:val="00D22729"/>
    <w:rsid w:val="00D23A4F"/>
    <w:rsid w:val="00D26C81"/>
    <w:rsid w:val="00D26EC7"/>
    <w:rsid w:val="00D30C2A"/>
    <w:rsid w:val="00D3259D"/>
    <w:rsid w:val="00D334A8"/>
    <w:rsid w:val="00D35072"/>
    <w:rsid w:val="00D358D4"/>
    <w:rsid w:val="00D359C6"/>
    <w:rsid w:val="00D37EF1"/>
    <w:rsid w:val="00D403D5"/>
    <w:rsid w:val="00D41670"/>
    <w:rsid w:val="00D44516"/>
    <w:rsid w:val="00D45999"/>
    <w:rsid w:val="00D47AEB"/>
    <w:rsid w:val="00D47D6C"/>
    <w:rsid w:val="00D516C0"/>
    <w:rsid w:val="00D51C4E"/>
    <w:rsid w:val="00D51ED3"/>
    <w:rsid w:val="00D54ECC"/>
    <w:rsid w:val="00D56627"/>
    <w:rsid w:val="00D56CF3"/>
    <w:rsid w:val="00D577D8"/>
    <w:rsid w:val="00D613EE"/>
    <w:rsid w:val="00D615B2"/>
    <w:rsid w:val="00D62B35"/>
    <w:rsid w:val="00D62F68"/>
    <w:rsid w:val="00D634D5"/>
    <w:rsid w:val="00D63BE5"/>
    <w:rsid w:val="00D66959"/>
    <w:rsid w:val="00D67602"/>
    <w:rsid w:val="00D67F2D"/>
    <w:rsid w:val="00D73399"/>
    <w:rsid w:val="00D743A6"/>
    <w:rsid w:val="00D74B1A"/>
    <w:rsid w:val="00D7756E"/>
    <w:rsid w:val="00D77827"/>
    <w:rsid w:val="00D805A5"/>
    <w:rsid w:val="00D870FD"/>
    <w:rsid w:val="00D87F07"/>
    <w:rsid w:val="00D92CC7"/>
    <w:rsid w:val="00D933AD"/>
    <w:rsid w:val="00D9405C"/>
    <w:rsid w:val="00D95410"/>
    <w:rsid w:val="00DA0E8B"/>
    <w:rsid w:val="00DA0F26"/>
    <w:rsid w:val="00DA184F"/>
    <w:rsid w:val="00DA3753"/>
    <w:rsid w:val="00DA38D3"/>
    <w:rsid w:val="00DA5D6A"/>
    <w:rsid w:val="00DA7216"/>
    <w:rsid w:val="00DA734B"/>
    <w:rsid w:val="00DB0D3F"/>
    <w:rsid w:val="00DB0D56"/>
    <w:rsid w:val="00DB4025"/>
    <w:rsid w:val="00DB4FDF"/>
    <w:rsid w:val="00DB6E45"/>
    <w:rsid w:val="00DC32B2"/>
    <w:rsid w:val="00DC5CF0"/>
    <w:rsid w:val="00DC7DE3"/>
    <w:rsid w:val="00DD0D4E"/>
    <w:rsid w:val="00DD2D5C"/>
    <w:rsid w:val="00DD7507"/>
    <w:rsid w:val="00DE4C45"/>
    <w:rsid w:val="00DE722D"/>
    <w:rsid w:val="00DF05F5"/>
    <w:rsid w:val="00DF0C10"/>
    <w:rsid w:val="00DF1952"/>
    <w:rsid w:val="00DF1C0C"/>
    <w:rsid w:val="00DF2426"/>
    <w:rsid w:val="00DF2CF8"/>
    <w:rsid w:val="00DF34EA"/>
    <w:rsid w:val="00DF4FD1"/>
    <w:rsid w:val="00DF7549"/>
    <w:rsid w:val="00DF7FA9"/>
    <w:rsid w:val="00E016EE"/>
    <w:rsid w:val="00E06291"/>
    <w:rsid w:val="00E0768C"/>
    <w:rsid w:val="00E07E18"/>
    <w:rsid w:val="00E103B3"/>
    <w:rsid w:val="00E14246"/>
    <w:rsid w:val="00E15077"/>
    <w:rsid w:val="00E21249"/>
    <w:rsid w:val="00E217E4"/>
    <w:rsid w:val="00E22526"/>
    <w:rsid w:val="00E22F06"/>
    <w:rsid w:val="00E246AA"/>
    <w:rsid w:val="00E254E1"/>
    <w:rsid w:val="00E27482"/>
    <w:rsid w:val="00E304DE"/>
    <w:rsid w:val="00E30898"/>
    <w:rsid w:val="00E32ABE"/>
    <w:rsid w:val="00E332D3"/>
    <w:rsid w:val="00E43736"/>
    <w:rsid w:val="00E449C5"/>
    <w:rsid w:val="00E44AA5"/>
    <w:rsid w:val="00E44CCF"/>
    <w:rsid w:val="00E453AF"/>
    <w:rsid w:val="00E512AB"/>
    <w:rsid w:val="00E5213D"/>
    <w:rsid w:val="00E5228C"/>
    <w:rsid w:val="00E5271C"/>
    <w:rsid w:val="00E53945"/>
    <w:rsid w:val="00E55552"/>
    <w:rsid w:val="00E56370"/>
    <w:rsid w:val="00E614B7"/>
    <w:rsid w:val="00E61FEA"/>
    <w:rsid w:val="00E64658"/>
    <w:rsid w:val="00E64C52"/>
    <w:rsid w:val="00E65E62"/>
    <w:rsid w:val="00E6656B"/>
    <w:rsid w:val="00E66592"/>
    <w:rsid w:val="00E67691"/>
    <w:rsid w:val="00E70920"/>
    <w:rsid w:val="00E76D3E"/>
    <w:rsid w:val="00E83A44"/>
    <w:rsid w:val="00E857CD"/>
    <w:rsid w:val="00E87E05"/>
    <w:rsid w:val="00E92500"/>
    <w:rsid w:val="00E93566"/>
    <w:rsid w:val="00E93DCE"/>
    <w:rsid w:val="00EA1DB0"/>
    <w:rsid w:val="00EA7576"/>
    <w:rsid w:val="00EB0848"/>
    <w:rsid w:val="00EB2C54"/>
    <w:rsid w:val="00EB2F04"/>
    <w:rsid w:val="00EB546D"/>
    <w:rsid w:val="00EB5A38"/>
    <w:rsid w:val="00EC1A07"/>
    <w:rsid w:val="00EC358B"/>
    <w:rsid w:val="00EC3D4B"/>
    <w:rsid w:val="00EC4730"/>
    <w:rsid w:val="00EC5407"/>
    <w:rsid w:val="00EC74E8"/>
    <w:rsid w:val="00ED1C73"/>
    <w:rsid w:val="00ED2DCB"/>
    <w:rsid w:val="00ED3D63"/>
    <w:rsid w:val="00ED452F"/>
    <w:rsid w:val="00ED5CE9"/>
    <w:rsid w:val="00EE0C63"/>
    <w:rsid w:val="00EE5880"/>
    <w:rsid w:val="00EF10E1"/>
    <w:rsid w:val="00EF269C"/>
    <w:rsid w:val="00EF2907"/>
    <w:rsid w:val="00EF3EEC"/>
    <w:rsid w:val="00EF64F8"/>
    <w:rsid w:val="00EF6C2B"/>
    <w:rsid w:val="00EF6D46"/>
    <w:rsid w:val="00F00C20"/>
    <w:rsid w:val="00F01FC7"/>
    <w:rsid w:val="00F04A8F"/>
    <w:rsid w:val="00F06918"/>
    <w:rsid w:val="00F10C09"/>
    <w:rsid w:val="00F11BC9"/>
    <w:rsid w:val="00F14557"/>
    <w:rsid w:val="00F15AAD"/>
    <w:rsid w:val="00F17181"/>
    <w:rsid w:val="00F230B8"/>
    <w:rsid w:val="00F238AC"/>
    <w:rsid w:val="00F36BB2"/>
    <w:rsid w:val="00F37DED"/>
    <w:rsid w:val="00F37DF0"/>
    <w:rsid w:val="00F41302"/>
    <w:rsid w:val="00F4265A"/>
    <w:rsid w:val="00F46D8C"/>
    <w:rsid w:val="00F52966"/>
    <w:rsid w:val="00F54E08"/>
    <w:rsid w:val="00F567BF"/>
    <w:rsid w:val="00F57C53"/>
    <w:rsid w:val="00F60EEA"/>
    <w:rsid w:val="00F62B7C"/>
    <w:rsid w:val="00F71877"/>
    <w:rsid w:val="00F728A8"/>
    <w:rsid w:val="00F729FD"/>
    <w:rsid w:val="00F7586B"/>
    <w:rsid w:val="00F76B37"/>
    <w:rsid w:val="00F777D4"/>
    <w:rsid w:val="00F8166E"/>
    <w:rsid w:val="00F82262"/>
    <w:rsid w:val="00F83735"/>
    <w:rsid w:val="00F83CF0"/>
    <w:rsid w:val="00F904E8"/>
    <w:rsid w:val="00F915C1"/>
    <w:rsid w:val="00F95194"/>
    <w:rsid w:val="00F95BF9"/>
    <w:rsid w:val="00FA22AB"/>
    <w:rsid w:val="00FA3AB1"/>
    <w:rsid w:val="00FA5A49"/>
    <w:rsid w:val="00FA7357"/>
    <w:rsid w:val="00FA753C"/>
    <w:rsid w:val="00FB39D8"/>
    <w:rsid w:val="00FB5E9F"/>
    <w:rsid w:val="00FB6327"/>
    <w:rsid w:val="00FB6433"/>
    <w:rsid w:val="00FB6C54"/>
    <w:rsid w:val="00FB7E60"/>
    <w:rsid w:val="00FC0850"/>
    <w:rsid w:val="00FD1850"/>
    <w:rsid w:val="00FD2631"/>
    <w:rsid w:val="00FD2F18"/>
    <w:rsid w:val="00FD64E7"/>
    <w:rsid w:val="00FE074E"/>
    <w:rsid w:val="00FE2E73"/>
    <w:rsid w:val="00FE4F2A"/>
    <w:rsid w:val="00FE51CA"/>
    <w:rsid w:val="00FE5A47"/>
    <w:rsid w:val="00FE733B"/>
    <w:rsid w:val="00FF2E6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7AEB8"/>
  <w15:docId w15:val="{D10AE937-5D90-4787-A24D-6198AC0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6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77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7620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7762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77620"/>
    <w:pPr>
      <w:ind w:left="708"/>
    </w:pPr>
  </w:style>
  <w:style w:type="paragraph" w:styleId="Akapitzlist">
    <w:name w:val="List Paragraph"/>
    <w:basedOn w:val="Normalny"/>
    <w:uiPriority w:val="99"/>
    <w:qFormat/>
    <w:rsid w:val="00A77620"/>
    <w:pPr>
      <w:ind w:left="720"/>
      <w:contextualSpacing/>
    </w:pPr>
  </w:style>
  <w:style w:type="character" w:customStyle="1" w:styleId="akapitustep">
    <w:name w:val="akapitustep"/>
    <w:basedOn w:val="Domylnaczcionkaakapitu"/>
    <w:uiPriority w:val="99"/>
    <w:rsid w:val="00A7762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776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7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7762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7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7762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7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7620"/>
    <w:rPr>
      <w:rFonts w:ascii="Tahom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E51CA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3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A32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324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A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324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2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A32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A32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576F-84E3-4CEA-AC42-4B245439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Durka-Gajda</dc:creator>
  <cp:lastModifiedBy>Małgorzata Milke</cp:lastModifiedBy>
  <cp:revision>2</cp:revision>
  <cp:lastPrinted>2016-01-11T13:23:00Z</cp:lastPrinted>
  <dcterms:created xsi:type="dcterms:W3CDTF">2020-10-19T15:58:00Z</dcterms:created>
  <dcterms:modified xsi:type="dcterms:W3CDTF">2020-10-19T15:58:00Z</dcterms:modified>
</cp:coreProperties>
</file>